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28" w:rsidRDefault="00446128">
      <w:pPr>
        <w:spacing w:line="560" w:lineRule="exact"/>
        <w:ind w:rightChars="-189" w:right="-605"/>
        <w:jc w:val="center"/>
        <w:rPr>
          <w:rFonts w:ascii="Times New Roman" w:eastAsia="方正小标宋简体"/>
          <w:sz w:val="44"/>
        </w:rPr>
      </w:pPr>
    </w:p>
    <w:p w:rsidR="00931705" w:rsidRPr="00931705" w:rsidRDefault="00BB191E" w:rsidP="00931705">
      <w:pPr>
        <w:spacing w:line="620" w:lineRule="exact"/>
        <w:ind w:leftChars="44" w:left="141"/>
        <w:jc w:val="center"/>
        <w:rPr>
          <w:ins w:id="0" w:author="g" w:date="2022-05-16T14:47:00Z"/>
          <w:rFonts w:ascii="方正小标宋简体" w:eastAsia="方正小标宋简体" w:hAnsi="方正小标宋简体" w:cs="方正小标宋简体"/>
          <w:b/>
          <w:sz w:val="44"/>
          <w:szCs w:val="44"/>
          <w:rPrChange w:id="1" w:author="g" w:date="2022-05-16T14:48:00Z">
            <w:rPr>
              <w:ins w:id="2" w:author="g" w:date="2022-05-16T14:47:00Z"/>
              <w:rFonts w:ascii="方正小标宋简体" w:eastAsia="方正小标宋简体" w:hAnsi="方正小标宋简体" w:cs="方正小标宋简体"/>
              <w:sz w:val="44"/>
              <w:szCs w:val="44"/>
            </w:rPr>
          </w:rPrChange>
        </w:rPr>
      </w:pPr>
      <w:r w:rsidRPr="00931705">
        <w:rPr>
          <w:rFonts w:ascii="方正小标宋简体" w:eastAsia="方正小标宋简体" w:hAnsi="方正小标宋简体" w:cs="方正小标宋简体" w:hint="eastAsia"/>
          <w:b/>
          <w:sz w:val="44"/>
          <w:szCs w:val="44"/>
        </w:rPr>
        <w:t>学术交流委员会</w:t>
      </w:r>
      <w:ins w:id="3" w:author="g" w:date="2022-05-16T14:47:00Z">
        <w:r w:rsidR="00931705" w:rsidRPr="00931705">
          <w:rPr>
            <w:rFonts w:ascii="方正小标宋简体" w:eastAsia="方正小标宋简体" w:hAnsi="方正小标宋简体" w:cs="方正小标宋简体"/>
            <w:b/>
            <w:sz w:val="44"/>
            <w:szCs w:val="44"/>
            <w:rPrChange w:id="4" w:author="g" w:date="2022-05-16T14:48:00Z">
              <w:rPr>
                <w:rFonts w:ascii="方正小标宋简体" w:eastAsia="方正小标宋简体" w:hAnsi="方正小标宋简体" w:cs="方正小标宋简体"/>
                <w:sz w:val="44"/>
                <w:szCs w:val="44"/>
              </w:rPr>
            </w:rPrChange>
          </w:rPr>
          <w:t>2021年工作总结</w:t>
        </w:r>
      </w:ins>
    </w:p>
    <w:p w:rsidR="00931705" w:rsidRPr="00931705" w:rsidRDefault="00931705">
      <w:pPr>
        <w:spacing w:line="620" w:lineRule="exact"/>
        <w:ind w:leftChars="44" w:left="141"/>
        <w:jc w:val="center"/>
        <w:rPr>
          <w:ins w:id="5" w:author="g" w:date="2022-05-16T14:48:00Z"/>
          <w:rFonts w:ascii="方正小标宋简体" w:eastAsia="方正小标宋简体" w:hAnsi="方正小标宋简体" w:cs="方正小标宋简体"/>
          <w:b/>
          <w:sz w:val="44"/>
          <w:szCs w:val="44"/>
          <w:rPrChange w:id="6" w:author="g" w:date="2022-05-16T14:48:00Z">
            <w:rPr>
              <w:ins w:id="7" w:author="g" w:date="2022-05-16T14:48:00Z"/>
              <w:rFonts w:ascii="方正小标宋简体" w:eastAsia="方正小标宋简体" w:hAnsi="方正小标宋简体" w:cs="方正小标宋简体"/>
              <w:sz w:val="44"/>
              <w:szCs w:val="44"/>
            </w:rPr>
          </w:rPrChange>
        </w:rPr>
      </w:pPr>
      <w:ins w:id="8" w:author="g" w:date="2022-05-16T14:47:00Z">
        <w:r w:rsidRPr="00931705">
          <w:rPr>
            <w:rFonts w:ascii="方正小标宋简体" w:eastAsia="方正小标宋简体" w:hAnsi="方正小标宋简体" w:cs="方正小标宋简体" w:hint="eastAsia"/>
            <w:b/>
            <w:sz w:val="44"/>
            <w:szCs w:val="44"/>
            <w:rPrChange w:id="9" w:author="g" w:date="2022-05-16T14:48:00Z">
              <w:rPr>
                <w:rFonts w:ascii="方正小标宋简体" w:eastAsia="方正小标宋简体" w:hAnsi="方正小标宋简体" w:cs="方正小标宋简体" w:hint="eastAsia"/>
                <w:sz w:val="44"/>
                <w:szCs w:val="44"/>
              </w:rPr>
            </w:rPrChange>
          </w:rPr>
          <w:t>及</w:t>
        </w:r>
        <w:r w:rsidRPr="00931705">
          <w:rPr>
            <w:rFonts w:ascii="方正小标宋简体" w:eastAsia="方正小标宋简体" w:hAnsi="方正小标宋简体" w:cs="方正小标宋简体"/>
            <w:b/>
            <w:sz w:val="44"/>
            <w:szCs w:val="44"/>
            <w:rPrChange w:id="10" w:author="g" w:date="2022-05-16T14:48:00Z">
              <w:rPr>
                <w:rFonts w:ascii="方正小标宋简体" w:eastAsia="方正小标宋简体" w:hAnsi="方正小标宋简体" w:cs="方正小标宋简体"/>
                <w:sz w:val="44"/>
                <w:szCs w:val="44"/>
              </w:rPr>
            </w:rPrChange>
          </w:rPr>
          <w:t>2022年工作计划</w:t>
        </w:r>
      </w:ins>
      <w:bookmarkStart w:id="11" w:name="_GoBack"/>
      <w:bookmarkEnd w:id="11"/>
    </w:p>
    <w:p w:rsidR="00446128" w:rsidDel="00B6501B" w:rsidRDefault="00BB191E">
      <w:pPr>
        <w:spacing w:line="620" w:lineRule="exact"/>
        <w:ind w:leftChars="44" w:left="141"/>
        <w:jc w:val="center"/>
        <w:rPr>
          <w:del w:id="12" w:author="g" w:date="2022-05-16T14:12:00Z"/>
          <w:rFonts w:ascii="方正小标宋简体" w:eastAsia="方正小标宋简体" w:hAnsi="方正小标宋简体" w:cs="方正小标宋简体"/>
          <w:b/>
          <w:sz w:val="44"/>
          <w:szCs w:val="44"/>
        </w:rPr>
      </w:pPr>
      <w:del w:id="13" w:author="g" w:date="2022-05-16T14:47:00Z">
        <w:r w:rsidDel="00931705">
          <w:rPr>
            <w:rFonts w:ascii="方正小标宋简体" w:eastAsia="方正小标宋简体" w:hAnsi="方正小标宋简体" w:cs="方正小标宋简体" w:hint="eastAsia"/>
            <w:b/>
            <w:sz w:val="44"/>
            <w:szCs w:val="44"/>
          </w:rPr>
          <w:delText>2021年工作总结</w:delText>
        </w:r>
      </w:del>
      <w:del w:id="14" w:author="g" w:date="2022-05-16T14:46:00Z">
        <w:r w:rsidDel="00931705">
          <w:rPr>
            <w:rFonts w:ascii="方正小标宋简体" w:eastAsia="方正小标宋简体" w:hAnsi="方正小标宋简体" w:cs="方正小标宋简体" w:hint="eastAsia"/>
            <w:b/>
            <w:sz w:val="44"/>
            <w:szCs w:val="44"/>
          </w:rPr>
          <w:delText>及</w:delText>
        </w:r>
      </w:del>
    </w:p>
    <w:p w:rsidR="00446128" w:rsidDel="00931705" w:rsidRDefault="00BB191E">
      <w:pPr>
        <w:spacing w:line="620" w:lineRule="exact"/>
        <w:ind w:leftChars="44" w:left="141"/>
        <w:jc w:val="center"/>
        <w:rPr>
          <w:del w:id="15" w:author="g" w:date="2022-05-16T14:47:00Z"/>
          <w:rFonts w:ascii="方正小标宋简体" w:eastAsia="方正小标宋简体" w:hAnsi="方正小标宋简体" w:cs="方正小标宋简体"/>
          <w:b/>
          <w:sz w:val="44"/>
          <w:szCs w:val="44"/>
        </w:rPr>
      </w:pPr>
      <w:del w:id="16" w:author="g" w:date="2022-05-16T14:47:00Z">
        <w:r w:rsidDel="00931705">
          <w:rPr>
            <w:rFonts w:ascii="方正小标宋简体" w:eastAsia="方正小标宋简体" w:hAnsi="方正小标宋简体" w:cs="方正小标宋简体" w:hint="eastAsia"/>
            <w:b/>
            <w:sz w:val="44"/>
            <w:szCs w:val="44"/>
          </w:rPr>
          <w:delText>2022年工作计划</w:delText>
        </w:r>
      </w:del>
    </w:p>
    <w:p w:rsidR="00446128" w:rsidRDefault="00446128">
      <w:pPr>
        <w:spacing w:line="620" w:lineRule="exact"/>
        <w:ind w:leftChars="44" w:left="141"/>
        <w:jc w:val="center"/>
        <w:rPr>
          <w:rFonts w:ascii="Times New Roman" w:eastAsia="仿宋"/>
          <w:b/>
          <w:szCs w:val="32"/>
        </w:rPr>
      </w:pPr>
    </w:p>
    <w:p w:rsidR="00446128" w:rsidRDefault="00BB191E">
      <w:pPr>
        <w:spacing w:line="620" w:lineRule="exact"/>
        <w:ind w:firstLineChars="200" w:firstLine="643"/>
        <w:jc w:val="left"/>
        <w:rPr>
          <w:rFonts w:ascii="黑体" w:eastAsia="黑体" w:hAnsi="黑体" w:cs="黑体"/>
          <w:b/>
          <w:szCs w:val="32"/>
        </w:rPr>
      </w:pPr>
      <w:r>
        <w:rPr>
          <w:rFonts w:ascii="黑体" w:eastAsia="黑体" w:hAnsi="黑体" w:cs="黑体" w:hint="eastAsia"/>
          <w:b/>
          <w:szCs w:val="32"/>
        </w:rPr>
        <w:t>一、2021年工作总结</w:t>
      </w:r>
    </w:p>
    <w:p w:rsidR="00446128" w:rsidRDefault="00BB191E">
      <w:pPr>
        <w:spacing w:line="620" w:lineRule="exact"/>
        <w:rPr>
          <w:rFonts w:ascii="Times New Roman" w:eastAsia="仿宋"/>
          <w:szCs w:val="32"/>
        </w:rPr>
      </w:pPr>
      <w:r>
        <w:rPr>
          <w:rFonts w:ascii="Times New Roman" w:eastAsia="仿宋"/>
          <w:szCs w:val="32"/>
        </w:rPr>
        <w:t xml:space="preserve">    </w:t>
      </w:r>
      <w:r>
        <w:rPr>
          <w:rFonts w:ascii="Times New Roman" w:eastAsia="仿宋"/>
          <w:szCs w:val="32"/>
        </w:rPr>
        <w:t>由于疫情继续戏</w:t>
      </w:r>
      <w:proofErr w:type="gramStart"/>
      <w:r>
        <w:rPr>
          <w:rFonts w:ascii="Times New Roman" w:eastAsia="仿宋"/>
          <w:szCs w:val="32"/>
        </w:rPr>
        <w:t>虐</w:t>
      </w:r>
      <w:proofErr w:type="gramEnd"/>
      <w:r>
        <w:rPr>
          <w:rFonts w:ascii="Times New Roman" w:eastAsia="仿宋"/>
          <w:szCs w:val="32"/>
        </w:rPr>
        <w:t>，</w:t>
      </w:r>
      <w:r>
        <w:rPr>
          <w:rFonts w:ascii="Times New Roman" w:eastAsia="仿宋"/>
          <w:szCs w:val="32"/>
        </w:rPr>
        <w:t>2021</w:t>
      </w:r>
      <w:r>
        <w:rPr>
          <w:rFonts w:ascii="Times New Roman" w:eastAsia="仿宋"/>
          <w:szCs w:val="32"/>
        </w:rPr>
        <w:t>年学术交流委员会工作主要集中在协助协会秘书处完成第八届知识产权论坛的论文征集工作。</w:t>
      </w:r>
    </w:p>
    <w:p w:rsidR="00446128" w:rsidRDefault="00BB191E">
      <w:pPr>
        <w:spacing w:line="620" w:lineRule="exact"/>
        <w:rPr>
          <w:rFonts w:ascii="Times New Roman" w:eastAsia="仿宋"/>
          <w:b/>
          <w:szCs w:val="32"/>
        </w:rPr>
      </w:pPr>
      <w:r>
        <w:rPr>
          <w:rFonts w:ascii="Times New Roman" w:eastAsia="仿宋"/>
          <w:b/>
          <w:szCs w:val="32"/>
        </w:rPr>
        <w:t xml:space="preserve">    1. </w:t>
      </w:r>
      <w:r>
        <w:rPr>
          <w:rFonts w:ascii="Times New Roman" w:eastAsia="仿宋"/>
          <w:b/>
          <w:szCs w:val="32"/>
        </w:rPr>
        <w:t>征集论文选题</w:t>
      </w:r>
    </w:p>
    <w:p w:rsidR="00446128" w:rsidRDefault="00BB191E">
      <w:pPr>
        <w:spacing w:line="620" w:lineRule="exact"/>
        <w:rPr>
          <w:rFonts w:ascii="Times New Roman" w:eastAsia="仿宋"/>
          <w:szCs w:val="32"/>
        </w:rPr>
      </w:pPr>
      <w:r>
        <w:rPr>
          <w:rFonts w:ascii="Times New Roman"/>
        </w:rPr>
        <w:t xml:space="preserve">    </w:t>
      </w:r>
      <w:r>
        <w:rPr>
          <w:rFonts w:ascii="Times New Roman" w:eastAsia="仿宋"/>
          <w:szCs w:val="32"/>
        </w:rPr>
        <w:t>选题以贯彻落</w:t>
      </w:r>
      <w:proofErr w:type="gramStart"/>
      <w:r>
        <w:rPr>
          <w:rFonts w:ascii="Times New Roman" w:eastAsia="仿宋"/>
          <w:szCs w:val="32"/>
        </w:rPr>
        <w:t>实习近</w:t>
      </w:r>
      <w:proofErr w:type="gramEnd"/>
      <w:r>
        <w:rPr>
          <w:rFonts w:ascii="Times New Roman" w:eastAsia="仿宋"/>
          <w:szCs w:val="32"/>
        </w:rPr>
        <w:t>平总书记在中央政治局第二十五次集体学习时的重要讲话精神，全面加强知识产权保护工作，激发创新活力推动构建新发展格局，积极配合国家知识产权局《推动知识产权高质量发展年度工作指引（</w:t>
      </w:r>
      <w:r>
        <w:rPr>
          <w:rFonts w:ascii="Times New Roman" w:eastAsia="仿宋"/>
          <w:szCs w:val="32"/>
        </w:rPr>
        <w:t>2021</w:t>
      </w:r>
      <w:r>
        <w:rPr>
          <w:rFonts w:ascii="Times New Roman" w:eastAsia="仿宋"/>
          <w:szCs w:val="32"/>
        </w:rPr>
        <w:t>）》任务要求，发挥专利代理行业在国家知识产权战略中的重要作用等为指针，结合以往知识产权论坛的主题，在协会秘书处的大力指导下，经过学术委员会三位主任的多次沟通，结合学术交流委员会全体委员的建议并征求协会常务理事的意见，形成了第八届知识产权论坛征文主题</w:t>
      </w:r>
      <w:r>
        <w:rPr>
          <w:rFonts w:ascii="Times New Roman" w:eastAsia="仿宋"/>
          <w:szCs w:val="32"/>
        </w:rPr>
        <w:t>“</w:t>
      </w:r>
      <w:r>
        <w:rPr>
          <w:rFonts w:ascii="Times New Roman" w:eastAsia="仿宋"/>
          <w:szCs w:val="32"/>
        </w:rPr>
        <w:t>服务创新着力保护，促进行业高质发展</w:t>
      </w:r>
      <w:r>
        <w:rPr>
          <w:rFonts w:ascii="Times New Roman" w:eastAsia="仿宋"/>
          <w:szCs w:val="32"/>
        </w:rPr>
        <w:t>”</w:t>
      </w:r>
      <w:r>
        <w:rPr>
          <w:rFonts w:ascii="Times New Roman" w:eastAsia="仿宋"/>
          <w:szCs w:val="32"/>
        </w:rPr>
        <w:t>，经过协会会长会议确认。</w:t>
      </w:r>
    </w:p>
    <w:p w:rsidR="00446128" w:rsidRDefault="00BB191E">
      <w:pPr>
        <w:spacing w:line="620" w:lineRule="exact"/>
        <w:rPr>
          <w:rFonts w:ascii="Times New Roman" w:eastAsia="仿宋"/>
          <w:b/>
          <w:szCs w:val="32"/>
        </w:rPr>
      </w:pPr>
      <w:r>
        <w:rPr>
          <w:rFonts w:ascii="Times New Roman" w:eastAsia="仿宋"/>
          <w:szCs w:val="32"/>
        </w:rPr>
        <w:t xml:space="preserve">    </w:t>
      </w:r>
      <w:r>
        <w:rPr>
          <w:rFonts w:ascii="Times New Roman" w:eastAsia="仿宋"/>
          <w:b/>
          <w:szCs w:val="32"/>
        </w:rPr>
        <w:t xml:space="preserve">2. </w:t>
      </w:r>
      <w:r>
        <w:rPr>
          <w:rFonts w:ascii="Times New Roman" w:eastAsia="仿宋"/>
          <w:b/>
          <w:szCs w:val="32"/>
        </w:rPr>
        <w:t>论文征集工作</w:t>
      </w:r>
    </w:p>
    <w:p w:rsidR="00446128" w:rsidRDefault="00BB191E">
      <w:pPr>
        <w:spacing w:line="620" w:lineRule="exact"/>
        <w:rPr>
          <w:rFonts w:ascii="Times New Roman" w:eastAsia="仿宋"/>
          <w:szCs w:val="32"/>
        </w:rPr>
      </w:pPr>
      <w:r>
        <w:rPr>
          <w:rFonts w:ascii="Times New Roman" w:eastAsia="仿宋"/>
          <w:szCs w:val="32"/>
        </w:rPr>
        <w:t xml:space="preserve">    </w:t>
      </w:r>
      <w:r>
        <w:rPr>
          <w:rFonts w:ascii="Times New Roman" w:eastAsia="仿宋"/>
          <w:szCs w:val="32"/>
        </w:rPr>
        <w:t>征文主题确定后，秘书处通过协会</w:t>
      </w:r>
      <w:proofErr w:type="gramStart"/>
      <w:r>
        <w:rPr>
          <w:rFonts w:ascii="Times New Roman" w:eastAsia="仿宋"/>
          <w:szCs w:val="32"/>
        </w:rPr>
        <w:t>官网和微信公众号</w:t>
      </w:r>
      <w:proofErr w:type="gramEnd"/>
      <w:r>
        <w:rPr>
          <w:rFonts w:ascii="Times New Roman" w:eastAsia="仿宋"/>
          <w:szCs w:val="32"/>
        </w:rPr>
        <w:t>以及其他媒体渠道发出论文征集通知。征文通知得到了广大专</w:t>
      </w:r>
      <w:r>
        <w:rPr>
          <w:rFonts w:ascii="Times New Roman" w:eastAsia="仿宋"/>
          <w:szCs w:val="32"/>
        </w:rPr>
        <w:lastRenderedPageBreak/>
        <w:t>利代理师、专利审查员及来自司法机关、科研机构、教育机构、企业等社会各界的知识产权工作者的积极响应，共收集到征文</w:t>
      </w:r>
      <w:r>
        <w:rPr>
          <w:rFonts w:ascii="Times New Roman" w:eastAsia="仿宋"/>
          <w:szCs w:val="32"/>
        </w:rPr>
        <w:t>127</w:t>
      </w:r>
      <w:r>
        <w:rPr>
          <w:rFonts w:ascii="Times New Roman" w:eastAsia="仿宋"/>
          <w:szCs w:val="32"/>
        </w:rPr>
        <w:t>篇。</w:t>
      </w:r>
    </w:p>
    <w:p w:rsidR="00446128" w:rsidRDefault="00BB191E">
      <w:pPr>
        <w:spacing w:line="620" w:lineRule="exact"/>
        <w:ind w:firstLineChars="200" w:firstLine="643"/>
        <w:jc w:val="left"/>
        <w:rPr>
          <w:rFonts w:ascii="黑体" w:eastAsia="黑体" w:hAnsi="黑体" w:cs="黑体"/>
          <w:b/>
          <w:szCs w:val="32"/>
        </w:rPr>
      </w:pPr>
      <w:r>
        <w:rPr>
          <w:rFonts w:ascii="黑体" w:eastAsia="黑体" w:hAnsi="黑体" w:cs="黑体" w:hint="eastAsia"/>
          <w:b/>
          <w:szCs w:val="32"/>
        </w:rPr>
        <w:t>二、2022年工作计划</w:t>
      </w:r>
    </w:p>
    <w:p w:rsidR="00446128" w:rsidRDefault="00BB191E">
      <w:pPr>
        <w:spacing w:line="620" w:lineRule="exact"/>
        <w:ind w:firstLine="640"/>
        <w:jc w:val="left"/>
        <w:rPr>
          <w:rFonts w:ascii="Times New Roman" w:eastAsia="仿宋"/>
          <w:b/>
          <w:szCs w:val="32"/>
        </w:rPr>
      </w:pPr>
      <w:r>
        <w:rPr>
          <w:rFonts w:ascii="Times New Roman" w:eastAsia="仿宋"/>
          <w:b/>
          <w:szCs w:val="32"/>
        </w:rPr>
        <w:t xml:space="preserve">1. </w:t>
      </w:r>
      <w:r>
        <w:rPr>
          <w:rFonts w:ascii="Times New Roman" w:eastAsia="仿宋"/>
          <w:b/>
          <w:szCs w:val="32"/>
        </w:rPr>
        <w:t>优秀论文的评选和协助论坛的举办</w:t>
      </w:r>
      <w:r>
        <w:rPr>
          <w:rFonts w:ascii="Times New Roman" w:eastAsia="仿宋"/>
          <w:b/>
          <w:szCs w:val="32"/>
        </w:rPr>
        <w:t xml:space="preserve"> </w:t>
      </w:r>
    </w:p>
    <w:p w:rsidR="00446128" w:rsidRDefault="00BB191E">
      <w:pPr>
        <w:spacing w:line="620" w:lineRule="exact"/>
        <w:ind w:firstLine="640"/>
        <w:jc w:val="left"/>
        <w:rPr>
          <w:rFonts w:ascii="Times New Roman" w:eastAsia="仿宋"/>
          <w:szCs w:val="32"/>
        </w:rPr>
      </w:pPr>
      <w:r>
        <w:rPr>
          <w:rFonts w:ascii="Times New Roman" w:eastAsia="仿宋"/>
          <w:szCs w:val="32"/>
        </w:rPr>
        <w:t>由于</w:t>
      </w:r>
      <w:r>
        <w:rPr>
          <w:rFonts w:ascii="Times New Roman" w:eastAsia="仿宋"/>
          <w:szCs w:val="32"/>
        </w:rPr>
        <w:t>2022</w:t>
      </w:r>
      <w:r>
        <w:rPr>
          <w:rFonts w:ascii="Times New Roman" w:eastAsia="仿宋"/>
          <w:szCs w:val="32"/>
        </w:rPr>
        <w:t>年疫情发展形势仍然不明，各种活动必须配合国家疫情防控政策，因此可以预期</w:t>
      </w:r>
      <w:r>
        <w:rPr>
          <w:rFonts w:ascii="Times New Roman" w:eastAsia="仿宋"/>
          <w:szCs w:val="32"/>
        </w:rPr>
        <w:t>2022</w:t>
      </w:r>
      <w:r>
        <w:rPr>
          <w:rFonts w:ascii="Times New Roman" w:eastAsia="仿宋"/>
          <w:szCs w:val="32"/>
        </w:rPr>
        <w:t>年各种线下活动将会收到一定时间和空间上的限制。但是，</w:t>
      </w:r>
      <w:r>
        <w:rPr>
          <w:rFonts w:ascii="Times New Roman" w:eastAsia="仿宋"/>
          <w:szCs w:val="32"/>
        </w:rPr>
        <w:t>2022</w:t>
      </w:r>
      <w:r>
        <w:rPr>
          <w:rFonts w:ascii="Times New Roman" w:eastAsia="仿宋"/>
          <w:szCs w:val="32"/>
        </w:rPr>
        <w:t>年学术交流委员会的工作首先是协助协会秘书处完成征集论文中优秀论文的评选工作（目前前期的评选方案已经落实）。其次是如果协会计划今年举办第八届知识产权论坛，学术交流委员会将竭力协助协会成功举办第八届知识产权论坛。</w:t>
      </w:r>
    </w:p>
    <w:p w:rsidR="00446128" w:rsidRDefault="00BB191E">
      <w:pPr>
        <w:spacing w:line="620" w:lineRule="exact"/>
        <w:ind w:firstLine="640"/>
        <w:jc w:val="left"/>
        <w:rPr>
          <w:rFonts w:ascii="Times New Roman" w:eastAsia="仿宋"/>
          <w:b/>
          <w:szCs w:val="32"/>
        </w:rPr>
      </w:pPr>
      <w:r>
        <w:rPr>
          <w:rFonts w:ascii="Times New Roman" w:eastAsia="仿宋"/>
          <w:b/>
          <w:szCs w:val="32"/>
        </w:rPr>
        <w:t xml:space="preserve">2. </w:t>
      </w:r>
      <w:r>
        <w:rPr>
          <w:rFonts w:ascii="Times New Roman" w:eastAsia="仿宋"/>
          <w:b/>
          <w:szCs w:val="32"/>
        </w:rPr>
        <w:t>其他方面工作</w:t>
      </w:r>
    </w:p>
    <w:p w:rsidR="00446128" w:rsidRDefault="00BB191E">
      <w:pPr>
        <w:spacing w:line="620" w:lineRule="exact"/>
        <w:ind w:firstLine="640"/>
        <w:jc w:val="left"/>
        <w:rPr>
          <w:rFonts w:ascii="Times New Roman" w:eastAsia="仿宋"/>
          <w:szCs w:val="32"/>
        </w:rPr>
      </w:pPr>
      <w:r>
        <w:rPr>
          <w:rFonts w:ascii="Times New Roman" w:eastAsia="仿宋"/>
          <w:szCs w:val="32"/>
        </w:rPr>
        <w:t>本月月初，在秘书处倡议和指导下，学术交流委员会全体委员进行一次座谈。各位委员在座谈会上提出的各种学术委员会今后的工作思路和方向。总结如下：</w:t>
      </w:r>
    </w:p>
    <w:p w:rsidR="00446128" w:rsidRDefault="00BB191E">
      <w:pPr>
        <w:spacing w:line="620" w:lineRule="exact"/>
        <w:ind w:leftChars="44" w:left="141"/>
        <w:rPr>
          <w:rFonts w:ascii="Times New Roman" w:eastAsia="仿宋"/>
          <w:b/>
          <w:szCs w:val="32"/>
        </w:rPr>
      </w:pPr>
      <w:r>
        <w:rPr>
          <w:rFonts w:ascii="Times New Roman" w:eastAsia="仿宋"/>
          <w:b/>
          <w:szCs w:val="32"/>
        </w:rPr>
        <w:tab/>
      </w:r>
      <w:r>
        <w:rPr>
          <w:rFonts w:ascii="Times New Roman" w:eastAsia="仿宋"/>
          <w:szCs w:val="32"/>
        </w:rPr>
        <w:t xml:space="preserve"> </w:t>
      </w:r>
      <w:r>
        <w:rPr>
          <w:rFonts w:ascii="Times New Roman" w:eastAsia="仿宋"/>
          <w:b/>
          <w:szCs w:val="32"/>
        </w:rPr>
        <w:t xml:space="preserve"> A. </w:t>
      </w:r>
      <w:r>
        <w:rPr>
          <w:rFonts w:ascii="Times New Roman" w:eastAsia="仿宋"/>
          <w:b/>
          <w:szCs w:val="32"/>
          <w:u w:val="single"/>
        </w:rPr>
        <w:t>前瞻理论学术研究、行业内热点和难点（务虚）</w:t>
      </w:r>
      <w:r>
        <w:rPr>
          <w:rFonts w:ascii="Times New Roman" w:eastAsia="仿宋"/>
          <w:b/>
          <w:szCs w:val="32"/>
        </w:rPr>
        <w:t xml:space="preserve"> </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高质量发展及知识产权（专利的）的保护和运用</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行业发展要素分析</w:t>
      </w:r>
      <w:r>
        <w:rPr>
          <w:rFonts w:ascii="Times New Roman" w:eastAsia="仿宋" w:hAnsi="Times New Roman"/>
          <w:sz w:val="32"/>
          <w:szCs w:val="32"/>
        </w:rPr>
        <w:t>(</w:t>
      </w:r>
      <w:r>
        <w:rPr>
          <w:rFonts w:ascii="Times New Roman" w:eastAsia="仿宋" w:hAnsi="Times New Roman"/>
          <w:sz w:val="32"/>
          <w:szCs w:val="32"/>
        </w:rPr>
        <w:t>成就本行业发展的其他社会条</w:t>
      </w:r>
    </w:p>
    <w:p w:rsidR="00446128" w:rsidRDefault="00BB191E">
      <w:pPr>
        <w:pStyle w:val="ab"/>
        <w:spacing w:line="620" w:lineRule="exact"/>
        <w:ind w:firstLineChars="0" w:firstLine="0"/>
        <w:rPr>
          <w:rFonts w:ascii="Times New Roman" w:eastAsia="仿宋" w:hAnsi="Times New Roman"/>
          <w:sz w:val="32"/>
          <w:szCs w:val="32"/>
        </w:rPr>
      </w:pPr>
      <w:r>
        <w:rPr>
          <w:rFonts w:ascii="Times New Roman" w:eastAsia="仿宋" w:hAnsi="Times New Roman"/>
          <w:sz w:val="32"/>
          <w:szCs w:val="32"/>
        </w:rPr>
        <w:t>件</w:t>
      </w:r>
      <w:r>
        <w:rPr>
          <w:rFonts w:ascii="Times New Roman" w:eastAsia="仿宋" w:hAnsi="Times New Roman"/>
          <w:sz w:val="32"/>
          <w:szCs w:val="32"/>
        </w:rPr>
        <w:t>)</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行业发展规划研究（宣传、可行计划和实施）</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行业人才缺乏问题研究（培养和引入）</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lastRenderedPageBreak/>
        <w:t>非正常申请和企业生存</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高质量</w:t>
      </w:r>
      <w:r>
        <w:rPr>
          <w:rFonts w:ascii="Times New Roman" w:eastAsia="仿宋" w:hAnsi="Times New Roman"/>
          <w:sz w:val="32"/>
          <w:szCs w:val="32"/>
        </w:rPr>
        <w:t>/</w:t>
      </w:r>
      <w:r>
        <w:rPr>
          <w:rFonts w:ascii="Times New Roman" w:eastAsia="仿宋" w:hAnsi="Times New Roman"/>
          <w:sz w:val="32"/>
          <w:szCs w:val="32"/>
        </w:rPr>
        <w:t>高价值专利的内涵研究</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域外立法和实践进展和研究</w:t>
      </w:r>
    </w:p>
    <w:p w:rsidR="00446128" w:rsidRDefault="00BB191E">
      <w:pPr>
        <w:pStyle w:val="ab"/>
        <w:spacing w:line="620" w:lineRule="exact"/>
        <w:ind w:leftChars="44" w:left="141" w:firstLineChars="0" w:firstLine="0"/>
        <w:rPr>
          <w:rFonts w:ascii="Times New Roman" w:eastAsia="仿宋" w:hAnsi="Times New Roman"/>
          <w:b/>
          <w:sz w:val="32"/>
          <w:szCs w:val="32"/>
        </w:rPr>
      </w:pPr>
      <w:r>
        <w:rPr>
          <w:rFonts w:ascii="Times New Roman" w:eastAsia="仿宋" w:hAnsi="Times New Roman"/>
          <w:b/>
          <w:sz w:val="32"/>
          <w:szCs w:val="32"/>
        </w:rPr>
        <w:t xml:space="preserve"> </w:t>
      </w:r>
      <w:r>
        <w:rPr>
          <w:rFonts w:ascii="Times New Roman" w:eastAsia="仿宋" w:hAnsi="Times New Roman"/>
          <w:sz w:val="32"/>
          <w:szCs w:val="32"/>
        </w:rPr>
        <w:t xml:space="preserve">  </w:t>
      </w:r>
      <w:r>
        <w:rPr>
          <w:rFonts w:ascii="Times New Roman" w:eastAsia="仿宋" w:hAnsi="Times New Roman"/>
          <w:b/>
          <w:sz w:val="32"/>
          <w:szCs w:val="32"/>
        </w:rPr>
        <w:t xml:space="preserve">B. </w:t>
      </w:r>
      <w:r>
        <w:rPr>
          <w:rFonts w:ascii="Times New Roman" w:eastAsia="仿宋" w:hAnsi="Times New Roman"/>
          <w:b/>
          <w:sz w:val="32"/>
          <w:szCs w:val="32"/>
          <w:u w:val="single"/>
        </w:rPr>
        <w:t>解决实践和运营中的问题（务实）</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如何在高质量发展的大形势下提高行业高质量服务</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新专利法及其规章在实践中的具体实施和运用</w:t>
      </w:r>
    </w:p>
    <w:p w:rsidR="00446128" w:rsidRDefault="00BB191E">
      <w:pPr>
        <w:pStyle w:val="ab"/>
        <w:numPr>
          <w:ilvl w:val="0"/>
          <w:numId w:val="1"/>
        </w:numPr>
        <w:spacing w:line="620" w:lineRule="exact"/>
        <w:ind w:leftChars="176" w:left="563" w:firstLineChars="0" w:firstLine="146"/>
        <w:rPr>
          <w:rFonts w:ascii="Times New Roman" w:eastAsia="仿宋" w:hAnsi="Times New Roman"/>
          <w:sz w:val="32"/>
          <w:szCs w:val="32"/>
        </w:rPr>
      </w:pPr>
      <w:r>
        <w:rPr>
          <w:rFonts w:ascii="Times New Roman" w:eastAsia="仿宋" w:hAnsi="Times New Roman"/>
          <w:sz w:val="32"/>
          <w:szCs w:val="32"/>
        </w:rPr>
        <w:t>提高业内学术交流的多样性和频度</w:t>
      </w:r>
    </w:p>
    <w:p w:rsidR="00446128" w:rsidRDefault="00BB191E">
      <w:pPr>
        <w:pStyle w:val="ab"/>
        <w:numPr>
          <w:ilvl w:val="0"/>
          <w:numId w:val="2"/>
        </w:numPr>
        <w:spacing w:line="620" w:lineRule="exact"/>
        <w:ind w:leftChars="132" w:left="422" w:firstLineChars="0" w:firstLine="715"/>
        <w:rPr>
          <w:rFonts w:ascii="Times New Roman" w:eastAsia="仿宋" w:hAnsi="Times New Roman"/>
          <w:sz w:val="32"/>
          <w:szCs w:val="32"/>
        </w:rPr>
      </w:pPr>
      <w:r>
        <w:rPr>
          <w:rFonts w:ascii="Times New Roman" w:eastAsia="仿宋" w:hAnsi="Times New Roman"/>
          <w:sz w:val="32"/>
          <w:szCs w:val="32"/>
        </w:rPr>
        <w:t>提高知识产权论坛的影响力、丰富其举办形式</w:t>
      </w:r>
    </w:p>
    <w:p w:rsidR="00446128" w:rsidRDefault="00BB191E">
      <w:pPr>
        <w:pStyle w:val="ab"/>
        <w:spacing w:line="620" w:lineRule="exact"/>
        <w:ind w:firstLineChars="0" w:firstLine="0"/>
        <w:rPr>
          <w:rFonts w:ascii="Times New Roman" w:eastAsia="仿宋" w:hAnsi="Times New Roman"/>
          <w:sz w:val="32"/>
          <w:szCs w:val="32"/>
        </w:rPr>
      </w:pPr>
      <w:r>
        <w:rPr>
          <w:rFonts w:ascii="Times New Roman" w:eastAsia="仿宋" w:hAnsi="Times New Roman"/>
          <w:sz w:val="32"/>
          <w:szCs w:val="32"/>
        </w:rPr>
        <w:t>（</w:t>
      </w:r>
      <w:del w:id="17" w:author="Lixiaoli" w:date="2022-05-06T14:46:00Z">
        <w:r w:rsidRPr="007614FE" w:rsidDel="007614FE">
          <w:rPr>
            <w:rFonts w:ascii="Times New Roman" w:eastAsia="仿宋" w:hAnsi="Times New Roman"/>
            <w:sz w:val="32"/>
            <w:szCs w:val="32"/>
          </w:rPr>
          <w:delText>邀咖</w:delText>
        </w:r>
      </w:del>
      <w:ins w:id="18" w:author="Lixiaoli" w:date="2022-05-06T14:46:00Z">
        <w:r w:rsidR="007614FE">
          <w:rPr>
            <w:rFonts w:ascii="Times New Roman" w:eastAsia="仿宋" w:hAnsi="Times New Roman" w:hint="eastAsia"/>
            <w:sz w:val="32"/>
            <w:szCs w:val="32"/>
          </w:rPr>
          <w:t>邀请</w:t>
        </w:r>
        <w:r w:rsidR="007614FE">
          <w:rPr>
            <w:rFonts w:ascii="Times New Roman" w:eastAsia="仿宋" w:hAnsi="Times New Roman"/>
            <w:sz w:val="32"/>
            <w:szCs w:val="32"/>
          </w:rPr>
          <w:t>行业大</w:t>
        </w:r>
        <w:proofErr w:type="gramStart"/>
        <w:r w:rsidR="007614FE">
          <w:rPr>
            <w:rFonts w:ascii="Times New Roman" w:eastAsia="仿宋" w:hAnsi="Times New Roman"/>
            <w:sz w:val="32"/>
            <w:szCs w:val="32"/>
          </w:rPr>
          <w:t>咖</w:t>
        </w:r>
      </w:ins>
      <w:proofErr w:type="gramEnd"/>
      <w:r>
        <w:rPr>
          <w:rFonts w:ascii="Times New Roman" w:eastAsia="仿宋" w:hAnsi="Times New Roman"/>
          <w:sz w:val="32"/>
          <w:szCs w:val="32"/>
        </w:rPr>
        <w:t>、网络同播）</w:t>
      </w:r>
    </w:p>
    <w:p w:rsidR="00446128" w:rsidRDefault="00BB191E">
      <w:pPr>
        <w:pStyle w:val="ab"/>
        <w:numPr>
          <w:ilvl w:val="0"/>
          <w:numId w:val="2"/>
        </w:numPr>
        <w:spacing w:line="620" w:lineRule="exact"/>
        <w:ind w:leftChars="44" w:left="141" w:firstLineChars="0" w:firstLine="1000"/>
        <w:rPr>
          <w:rFonts w:ascii="Times New Roman" w:eastAsia="仿宋" w:hAnsi="Times New Roman"/>
          <w:sz w:val="32"/>
          <w:szCs w:val="32"/>
        </w:rPr>
      </w:pPr>
      <w:r>
        <w:rPr>
          <w:rFonts w:ascii="Times New Roman" w:eastAsia="仿宋" w:hAnsi="Times New Roman"/>
          <w:sz w:val="32"/>
          <w:szCs w:val="32"/>
        </w:rPr>
        <w:t>充分利用《专利代理》进行学术交流（特邀专栏作者）</w:t>
      </w:r>
    </w:p>
    <w:p w:rsidR="00446128" w:rsidRDefault="00BB191E">
      <w:pPr>
        <w:pStyle w:val="ab"/>
        <w:numPr>
          <w:ilvl w:val="0"/>
          <w:numId w:val="2"/>
        </w:numPr>
        <w:spacing w:line="620" w:lineRule="exact"/>
        <w:ind w:leftChars="356" w:left="1704" w:firstLineChars="0" w:hanging="565"/>
        <w:rPr>
          <w:rFonts w:ascii="Times New Roman" w:eastAsia="仿宋" w:hAnsi="Times New Roman"/>
          <w:sz w:val="32"/>
          <w:szCs w:val="32"/>
        </w:rPr>
      </w:pPr>
      <w:r>
        <w:rPr>
          <w:rFonts w:ascii="Times New Roman" w:eastAsia="仿宋" w:hAnsi="Times New Roman"/>
          <w:sz w:val="32"/>
          <w:szCs w:val="32"/>
        </w:rPr>
        <w:t>及时组织行业内影响较大的</w:t>
      </w:r>
      <w:r>
        <w:rPr>
          <w:rFonts w:ascii="Times New Roman" w:eastAsia="仿宋" w:hAnsi="Times New Roman"/>
          <w:b/>
          <w:sz w:val="32"/>
          <w:szCs w:val="32"/>
        </w:rPr>
        <w:t>专题</w:t>
      </w:r>
      <w:r>
        <w:rPr>
          <w:rFonts w:ascii="Times New Roman" w:eastAsia="仿宋" w:hAnsi="Times New Roman"/>
          <w:sz w:val="32"/>
          <w:szCs w:val="32"/>
        </w:rPr>
        <w:t>（行业状况、全</w:t>
      </w:r>
    </w:p>
    <w:p w:rsidR="00446128" w:rsidRDefault="00BB191E">
      <w:pPr>
        <w:pStyle w:val="ab"/>
        <w:spacing w:line="620" w:lineRule="exact"/>
        <w:ind w:firstLineChars="0" w:firstLine="0"/>
        <w:rPr>
          <w:rFonts w:ascii="Times New Roman" w:eastAsia="仿宋" w:hAnsi="Times New Roman"/>
          <w:sz w:val="32"/>
          <w:szCs w:val="32"/>
        </w:rPr>
      </w:pPr>
      <w:proofErr w:type="gramStart"/>
      <w:r>
        <w:rPr>
          <w:rFonts w:ascii="Times New Roman" w:eastAsia="仿宋" w:hAnsi="Times New Roman"/>
          <w:sz w:val="32"/>
          <w:szCs w:val="32"/>
        </w:rPr>
        <w:t>球专利</w:t>
      </w:r>
      <w:proofErr w:type="gramEnd"/>
      <w:r>
        <w:rPr>
          <w:rFonts w:ascii="Times New Roman" w:eastAsia="仿宋" w:hAnsi="Times New Roman"/>
          <w:sz w:val="32"/>
          <w:szCs w:val="32"/>
        </w:rPr>
        <w:t>布局等）、</w:t>
      </w:r>
      <w:r>
        <w:rPr>
          <w:rFonts w:ascii="Times New Roman" w:eastAsia="仿宋" w:hAnsi="Times New Roman"/>
          <w:sz w:val="32"/>
          <w:szCs w:val="32"/>
        </w:rPr>
        <w:t xml:space="preserve">  </w:t>
      </w:r>
      <w:r>
        <w:rPr>
          <w:rFonts w:ascii="Times New Roman" w:eastAsia="仿宋" w:hAnsi="Times New Roman"/>
          <w:b/>
          <w:sz w:val="32"/>
          <w:szCs w:val="32"/>
        </w:rPr>
        <w:t>专案</w:t>
      </w:r>
      <w:r>
        <w:rPr>
          <w:rFonts w:ascii="Times New Roman" w:eastAsia="仿宋" w:hAnsi="Times New Roman"/>
          <w:sz w:val="32"/>
          <w:szCs w:val="32"/>
        </w:rPr>
        <w:t>（法院和</w:t>
      </w:r>
      <w:del w:id="19" w:author="Lixiaoli" w:date="2022-05-06T14:45:00Z">
        <w:r w:rsidRPr="007614FE" w:rsidDel="007614FE">
          <w:rPr>
            <w:rFonts w:ascii="Times New Roman" w:eastAsia="仿宋" w:hAnsi="Times New Roman"/>
            <w:sz w:val="32"/>
            <w:szCs w:val="32"/>
          </w:rPr>
          <w:delText>国知局</w:delText>
        </w:r>
      </w:del>
      <w:ins w:id="20" w:author="Lixiaoli" w:date="2022-05-06T14:46:00Z">
        <w:r w:rsidR="007614FE">
          <w:rPr>
            <w:rFonts w:ascii="Times New Roman" w:eastAsia="仿宋" w:hAnsi="Times New Roman" w:hint="eastAsia"/>
            <w:sz w:val="32"/>
            <w:szCs w:val="32"/>
          </w:rPr>
          <w:t>国家</w:t>
        </w:r>
        <w:r w:rsidR="007614FE">
          <w:rPr>
            <w:rFonts w:ascii="Times New Roman" w:eastAsia="仿宋" w:hAnsi="Times New Roman"/>
            <w:sz w:val="32"/>
            <w:szCs w:val="32"/>
          </w:rPr>
          <w:t>知识产权</w:t>
        </w:r>
        <w:proofErr w:type="gramStart"/>
        <w:r w:rsidR="007614FE">
          <w:rPr>
            <w:rFonts w:ascii="Times New Roman" w:eastAsia="仿宋" w:hAnsi="Times New Roman"/>
            <w:sz w:val="32"/>
            <w:szCs w:val="32"/>
          </w:rPr>
          <w:t>局</w:t>
        </w:r>
      </w:ins>
      <w:r>
        <w:rPr>
          <w:rFonts w:ascii="Times New Roman" w:eastAsia="仿宋" w:hAnsi="Times New Roman"/>
          <w:sz w:val="32"/>
          <w:szCs w:val="32"/>
        </w:rPr>
        <w:t>典型</w:t>
      </w:r>
      <w:proofErr w:type="gramEnd"/>
      <w:r>
        <w:rPr>
          <w:rFonts w:ascii="Times New Roman" w:eastAsia="仿宋" w:hAnsi="Times New Roman"/>
          <w:sz w:val="32"/>
          <w:szCs w:val="32"/>
        </w:rPr>
        <w:t>案例）的介绍和分享</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扩大协会（学术委员会）社会各界、学者之间的交</w:t>
      </w:r>
    </w:p>
    <w:p w:rsidR="00446128" w:rsidRDefault="00BB191E">
      <w:pPr>
        <w:pStyle w:val="ab"/>
        <w:spacing w:line="620" w:lineRule="exact"/>
        <w:ind w:firstLineChars="0" w:firstLine="0"/>
        <w:rPr>
          <w:rFonts w:ascii="Times New Roman" w:eastAsia="仿宋" w:hAnsi="Times New Roman"/>
          <w:sz w:val="32"/>
          <w:szCs w:val="32"/>
        </w:rPr>
      </w:pPr>
      <w:r>
        <w:rPr>
          <w:rFonts w:ascii="Times New Roman" w:eastAsia="仿宋" w:hAnsi="Times New Roman"/>
          <w:sz w:val="32"/>
          <w:szCs w:val="32"/>
        </w:rPr>
        <w:t>流</w:t>
      </w:r>
    </w:p>
    <w:p w:rsidR="00446128" w:rsidRDefault="00BB191E">
      <w:pPr>
        <w:pStyle w:val="ab"/>
        <w:numPr>
          <w:ilvl w:val="0"/>
          <w:numId w:val="2"/>
        </w:numPr>
        <w:spacing w:line="620" w:lineRule="exact"/>
        <w:ind w:leftChars="132" w:left="422" w:firstLineChars="0" w:firstLine="712"/>
        <w:rPr>
          <w:rFonts w:ascii="Times New Roman" w:eastAsia="仿宋" w:hAnsi="Times New Roman"/>
          <w:sz w:val="32"/>
          <w:szCs w:val="32"/>
        </w:rPr>
      </w:pPr>
      <w:r>
        <w:rPr>
          <w:rFonts w:ascii="Times New Roman" w:eastAsia="仿宋" w:hAnsi="Times New Roman"/>
          <w:sz w:val="32"/>
          <w:szCs w:val="32"/>
        </w:rPr>
        <w:t>探讨专利代理师和院校机构（法学院）之间互动，</w:t>
      </w:r>
    </w:p>
    <w:p w:rsidR="00446128" w:rsidRDefault="00BB191E">
      <w:pPr>
        <w:pStyle w:val="ab"/>
        <w:spacing w:line="620" w:lineRule="exact"/>
        <w:ind w:firstLineChars="0" w:firstLine="0"/>
        <w:rPr>
          <w:rFonts w:ascii="Times New Roman" w:eastAsia="仿宋" w:hAnsi="Times New Roman"/>
          <w:sz w:val="32"/>
          <w:szCs w:val="32"/>
        </w:rPr>
      </w:pPr>
      <w:r>
        <w:rPr>
          <w:rFonts w:ascii="Times New Roman" w:eastAsia="仿宋" w:hAnsi="Times New Roman"/>
          <w:sz w:val="32"/>
          <w:szCs w:val="32"/>
        </w:rPr>
        <w:t>强化人才培养</w:t>
      </w:r>
    </w:p>
    <w:p w:rsidR="00446128" w:rsidRDefault="00BB191E">
      <w:pPr>
        <w:pStyle w:val="ab"/>
        <w:numPr>
          <w:ilvl w:val="0"/>
          <w:numId w:val="2"/>
        </w:numPr>
        <w:spacing w:line="620" w:lineRule="exact"/>
        <w:ind w:leftChars="44" w:left="141" w:firstLineChars="0" w:firstLine="1000"/>
        <w:rPr>
          <w:rFonts w:ascii="Times New Roman" w:eastAsia="仿宋" w:hAnsi="Times New Roman"/>
          <w:sz w:val="32"/>
          <w:szCs w:val="32"/>
        </w:rPr>
      </w:pPr>
      <w:r>
        <w:rPr>
          <w:rFonts w:ascii="Times New Roman" w:eastAsia="仿宋" w:hAnsi="Times New Roman"/>
          <w:sz w:val="32"/>
          <w:szCs w:val="32"/>
        </w:rPr>
        <w:t>设立专业（门）委员会，吸纳其他行业人士一起共商行业发展</w:t>
      </w:r>
    </w:p>
    <w:p w:rsidR="00446128" w:rsidRDefault="00BB191E">
      <w:pPr>
        <w:pStyle w:val="ab"/>
        <w:numPr>
          <w:ilvl w:val="0"/>
          <w:numId w:val="2"/>
        </w:numPr>
        <w:spacing w:line="620" w:lineRule="exact"/>
        <w:ind w:leftChars="44" w:left="141" w:firstLineChars="0" w:firstLine="1000"/>
        <w:rPr>
          <w:rFonts w:ascii="Times New Roman" w:eastAsia="仿宋" w:hAnsi="Times New Roman"/>
          <w:sz w:val="32"/>
          <w:szCs w:val="32"/>
        </w:rPr>
      </w:pPr>
      <w:r>
        <w:rPr>
          <w:rFonts w:ascii="Times New Roman" w:eastAsia="仿宋" w:hAnsi="Times New Roman"/>
          <w:sz w:val="32"/>
          <w:szCs w:val="32"/>
        </w:rPr>
        <w:t>邀请前沿技术专家介绍各领域技术研发进展情况</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lastRenderedPageBreak/>
        <w:t>研究服务机构和代理师的分类评级标准</w:t>
      </w:r>
    </w:p>
    <w:p w:rsidR="00446128" w:rsidRDefault="00BB191E">
      <w:pPr>
        <w:pStyle w:val="ab"/>
        <w:numPr>
          <w:ilvl w:val="0"/>
          <w:numId w:val="1"/>
        </w:numPr>
        <w:spacing w:line="620" w:lineRule="exact"/>
        <w:ind w:leftChars="176" w:left="563" w:firstLineChars="0" w:firstLine="143"/>
        <w:rPr>
          <w:rFonts w:ascii="Times New Roman" w:eastAsia="仿宋" w:hAnsi="Times New Roman"/>
          <w:sz w:val="32"/>
          <w:szCs w:val="32"/>
        </w:rPr>
      </w:pPr>
      <w:r>
        <w:rPr>
          <w:rFonts w:ascii="Times New Roman" w:eastAsia="仿宋" w:hAnsi="Times New Roman"/>
          <w:sz w:val="32"/>
          <w:szCs w:val="32"/>
        </w:rPr>
        <w:t>研究编撰《专利文件撰写范本》的可能性</w:t>
      </w:r>
    </w:p>
    <w:p w:rsidR="00446128" w:rsidRDefault="00BB191E">
      <w:pPr>
        <w:spacing w:line="620" w:lineRule="exact"/>
        <w:rPr>
          <w:rFonts w:ascii="Times New Roman" w:eastAsia="仿宋"/>
          <w:szCs w:val="32"/>
        </w:rPr>
      </w:pPr>
      <w:r>
        <w:rPr>
          <w:rFonts w:ascii="Times New Roman" w:eastAsia="仿宋"/>
          <w:szCs w:val="32"/>
        </w:rPr>
        <w:t xml:space="preserve">     2022</w:t>
      </w:r>
      <w:r>
        <w:rPr>
          <w:rFonts w:ascii="Times New Roman" w:eastAsia="仿宋"/>
          <w:szCs w:val="32"/>
        </w:rPr>
        <w:t>年，学术交流委员会计划在上述所列主题中选择</w:t>
      </w:r>
      <w:r>
        <w:rPr>
          <w:rFonts w:ascii="Times New Roman" w:eastAsia="仿宋"/>
          <w:szCs w:val="32"/>
        </w:rPr>
        <w:t>2-4</w:t>
      </w:r>
      <w:r>
        <w:rPr>
          <w:rFonts w:ascii="Times New Roman" w:eastAsia="仿宋"/>
          <w:szCs w:val="32"/>
        </w:rPr>
        <w:t>个进行具体落实实施。</w:t>
      </w:r>
      <w:del w:id="21" w:author="Lixiaoli" w:date="2022-05-06T14:45:00Z">
        <w:r w:rsidDel="007614FE">
          <w:rPr>
            <w:rFonts w:ascii="Times New Roman" w:eastAsia="仿宋"/>
            <w:szCs w:val="32"/>
          </w:rPr>
          <w:delText>具体选题将在春节后下一次全体委员会议上进行讨论确定。</w:delText>
        </w:r>
      </w:del>
    </w:p>
    <w:sectPr w:rsidR="00446128">
      <w:footerReference w:type="even" r:id="rId8"/>
      <w:footerReference w:type="default" r:id="rId9"/>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60" w:rsidRDefault="00073D60">
      <w:r>
        <w:separator/>
      </w:r>
    </w:p>
  </w:endnote>
  <w:endnote w:type="continuationSeparator" w:id="0">
    <w:p w:rsidR="00073D60" w:rsidRDefault="0007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820654252"/>
    </w:sdtPr>
    <w:sdtEndPr>
      <w:rPr>
        <w:rStyle w:val="aa"/>
      </w:rPr>
    </w:sdtEndPr>
    <w:sdtContent>
      <w:p w:rsidR="00446128" w:rsidRDefault="00BB191E">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446128" w:rsidRDefault="004461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094361224"/>
    </w:sdtPr>
    <w:sdtEndPr>
      <w:rPr>
        <w:rStyle w:val="aa"/>
      </w:rPr>
    </w:sdtEndPr>
    <w:sdtContent>
      <w:p w:rsidR="00446128" w:rsidRDefault="00BB191E">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E761EC">
          <w:rPr>
            <w:rStyle w:val="aa"/>
            <w:noProof/>
          </w:rPr>
          <w:t>4</w:t>
        </w:r>
        <w:r>
          <w:rPr>
            <w:rStyle w:val="aa"/>
          </w:rPr>
          <w:fldChar w:fldCharType="end"/>
        </w:r>
      </w:p>
    </w:sdtContent>
  </w:sdt>
  <w:p w:rsidR="00446128" w:rsidRDefault="004461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60" w:rsidRDefault="00073D60">
      <w:r>
        <w:separator/>
      </w:r>
    </w:p>
  </w:footnote>
  <w:footnote w:type="continuationSeparator" w:id="0">
    <w:p w:rsidR="00073D60" w:rsidRDefault="00073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13624DD2"/>
    <w:multiLevelType w:val="multilevel"/>
    <w:tmpl w:val="13624DD2"/>
    <w:lvl w:ilvl="0">
      <w:start w:val="1"/>
      <w:numFmt w:val="bullet"/>
      <w:lvlText w:val=""/>
      <w:lvlJc w:val="left"/>
      <w:pPr>
        <w:ind w:left="2220" w:hanging="420"/>
      </w:pPr>
      <w:rPr>
        <w:rFonts w:ascii="Wingdings" w:hAnsi="Wingdings"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1" w15:restartNumberingAfterBreak="0">
    <w:nsid w:val="7CD95198"/>
    <w:multiLevelType w:val="multilevel"/>
    <w:tmpl w:val="7CD95198"/>
    <w:lvl w:ilvl="0">
      <w:start w:val="1"/>
      <w:numFmt w:val="bullet"/>
      <w:lvlText w:val=""/>
      <w:lvlPicBulletId w:val="0"/>
      <w:lvlJc w:val="left"/>
      <w:pPr>
        <w:ind w:left="2100" w:hanging="420"/>
      </w:pPr>
      <w:rPr>
        <w:rFonts w:ascii="Wingdings" w:hAnsi="Wingdings"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
    <w15:presenceInfo w15:providerId="None" w15:userId="g"/>
  </w15:person>
  <w15:person w15:author="Lixiaoli">
    <w15:presenceInfo w15:providerId="None" w15:userId="Lixia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4E"/>
    <w:rsid w:val="000103F5"/>
    <w:rsid w:val="000732A8"/>
    <w:rsid w:val="00073D60"/>
    <w:rsid w:val="000878FC"/>
    <w:rsid w:val="000E3706"/>
    <w:rsid w:val="00142F94"/>
    <w:rsid w:val="00164A6D"/>
    <w:rsid w:val="001968E0"/>
    <w:rsid w:val="001A5B68"/>
    <w:rsid w:val="001B5DD9"/>
    <w:rsid w:val="001C1D4E"/>
    <w:rsid w:val="00220C4F"/>
    <w:rsid w:val="002212A9"/>
    <w:rsid w:val="0031595E"/>
    <w:rsid w:val="003216F4"/>
    <w:rsid w:val="003B5589"/>
    <w:rsid w:val="003E5FDE"/>
    <w:rsid w:val="003F0851"/>
    <w:rsid w:val="004101FD"/>
    <w:rsid w:val="004314E8"/>
    <w:rsid w:val="00446128"/>
    <w:rsid w:val="004B08B5"/>
    <w:rsid w:val="004C483C"/>
    <w:rsid w:val="00507738"/>
    <w:rsid w:val="00515D1A"/>
    <w:rsid w:val="00570D47"/>
    <w:rsid w:val="005A56D0"/>
    <w:rsid w:val="005C2727"/>
    <w:rsid w:val="00611797"/>
    <w:rsid w:val="006560E8"/>
    <w:rsid w:val="007045F1"/>
    <w:rsid w:val="007614FE"/>
    <w:rsid w:val="00767335"/>
    <w:rsid w:val="00771FFB"/>
    <w:rsid w:val="007A4DA8"/>
    <w:rsid w:val="008046E2"/>
    <w:rsid w:val="00810E01"/>
    <w:rsid w:val="008132E9"/>
    <w:rsid w:val="0081406F"/>
    <w:rsid w:val="00886D52"/>
    <w:rsid w:val="008E268B"/>
    <w:rsid w:val="00931705"/>
    <w:rsid w:val="00946470"/>
    <w:rsid w:val="00956D1E"/>
    <w:rsid w:val="009651FC"/>
    <w:rsid w:val="009C3870"/>
    <w:rsid w:val="009F278A"/>
    <w:rsid w:val="00A225D2"/>
    <w:rsid w:val="00A671BF"/>
    <w:rsid w:val="00A74985"/>
    <w:rsid w:val="00A850F7"/>
    <w:rsid w:val="00AC1ECC"/>
    <w:rsid w:val="00B1382A"/>
    <w:rsid w:val="00B61270"/>
    <w:rsid w:val="00B6501B"/>
    <w:rsid w:val="00B67F8F"/>
    <w:rsid w:val="00BB191E"/>
    <w:rsid w:val="00BD519C"/>
    <w:rsid w:val="00BF0F25"/>
    <w:rsid w:val="00C21DF2"/>
    <w:rsid w:val="00C26CED"/>
    <w:rsid w:val="00C60607"/>
    <w:rsid w:val="00D851B3"/>
    <w:rsid w:val="00DC29D8"/>
    <w:rsid w:val="00E048B6"/>
    <w:rsid w:val="00E34303"/>
    <w:rsid w:val="00E42CD3"/>
    <w:rsid w:val="00E51FA8"/>
    <w:rsid w:val="00E761EC"/>
    <w:rsid w:val="00F16225"/>
    <w:rsid w:val="00F41C44"/>
    <w:rsid w:val="00F92FE4"/>
    <w:rsid w:val="00FA5CFD"/>
    <w:rsid w:val="039524F2"/>
    <w:rsid w:val="08367F34"/>
    <w:rsid w:val="0CAB7C0E"/>
    <w:rsid w:val="0CE720E7"/>
    <w:rsid w:val="17F80481"/>
    <w:rsid w:val="195A144F"/>
    <w:rsid w:val="2C566C64"/>
    <w:rsid w:val="340454EC"/>
    <w:rsid w:val="355F1074"/>
    <w:rsid w:val="40A90159"/>
    <w:rsid w:val="46605023"/>
    <w:rsid w:val="4DF640A9"/>
    <w:rsid w:val="53D76C1E"/>
    <w:rsid w:val="5B02515D"/>
    <w:rsid w:val="5F6D449A"/>
    <w:rsid w:val="60DA26D2"/>
    <w:rsid w:val="620D19EB"/>
    <w:rsid w:val="711C107F"/>
    <w:rsid w:val="730E0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2D5E7-97D6-43FF-9A3A-6096F0E8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kern w:val="2"/>
      <w:sz w:val="32"/>
      <w:szCs w:val="24"/>
    </w:rPr>
  </w:style>
  <w:style w:type="paragraph" w:styleId="2">
    <w:name w:val="heading 2"/>
    <w:basedOn w:val="a"/>
    <w:next w:val="a"/>
    <w:link w:val="2Char"/>
    <w:unhideWhenUsed/>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page number"/>
    <w:basedOn w:val="a0"/>
    <w:uiPriority w:val="99"/>
    <w:semiHidden/>
    <w:unhideWhenUsed/>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qFormat/>
    <w:rPr>
      <w:rFonts w:ascii="Cambria" w:eastAsia="宋体" w:hAnsi="Cambria" w:cs="Times New Roman"/>
      <w:b/>
      <w:bCs/>
      <w:sz w:val="32"/>
      <w:szCs w:val="32"/>
    </w:rPr>
  </w:style>
  <w:style w:type="paragraph" w:styleId="ab">
    <w:name w:val="List Paragraph"/>
    <w:basedOn w:val="a"/>
    <w:uiPriority w:val="34"/>
    <w:qFormat/>
    <w:pPr>
      <w:ind w:firstLineChars="200" w:firstLine="420"/>
    </w:pPr>
    <w:rPr>
      <w:rFonts w:ascii="Calibri" w:eastAsia="宋体" w:hAnsi="Calibri"/>
      <w:sz w:val="21"/>
      <w:szCs w:val="22"/>
    </w:rPr>
  </w:style>
  <w:style w:type="paragraph" w:customStyle="1" w:styleId="Default">
    <w:name w:val="Default"/>
    <w:uiPriority w:val="99"/>
    <w:qFormat/>
    <w:pPr>
      <w:widowControl w:val="0"/>
      <w:autoSpaceDE w:val="0"/>
      <w:autoSpaceDN w:val="0"/>
      <w:adjustRightInd w:val="0"/>
    </w:pPr>
    <w:rPr>
      <w:rFonts w:ascii="华文中宋" w:eastAsia="华文中宋" w:hAnsi="Calibri" w:cs="华文中宋"/>
      <w:color w:val="000000"/>
      <w:sz w:val="24"/>
      <w:szCs w:val="24"/>
    </w:rPr>
  </w:style>
  <w:style w:type="character" w:customStyle="1" w:styleId="Char">
    <w:name w:val="日期 Char"/>
    <w:basedOn w:val="a0"/>
    <w:link w:val="a3"/>
    <w:uiPriority w:val="99"/>
    <w:semiHidden/>
    <w:qFormat/>
    <w:rPr>
      <w:rFonts w:ascii="仿宋_GB2312" w:eastAsia="仿宋_GB2312" w:hAnsi="Times New Roman" w:cs="Times New Roman"/>
      <w:sz w:val="32"/>
      <w:szCs w:val="24"/>
    </w:rPr>
  </w:style>
  <w:style w:type="character" w:customStyle="1" w:styleId="Char0">
    <w:name w:val="批注框文本 Char"/>
    <w:basedOn w:val="a0"/>
    <w:link w:val="a4"/>
    <w:uiPriority w:val="99"/>
    <w:semiHidden/>
    <w:qFormat/>
    <w:rPr>
      <w:rFonts w:ascii="仿宋_GB2312"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kelin</dc:creator>
  <cp:lastModifiedBy>g</cp:lastModifiedBy>
  <cp:revision>8</cp:revision>
  <cp:lastPrinted>2022-01-05T07:36:00Z</cp:lastPrinted>
  <dcterms:created xsi:type="dcterms:W3CDTF">2022-01-24T21:54:00Z</dcterms:created>
  <dcterms:modified xsi:type="dcterms:W3CDTF">2022-05-16T06:49:00Z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