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5274310" cy="1012825"/>
            <wp:effectExtent l="0" t="0" r="2540" b="0"/>
            <wp:docPr id="1" name="图片 1" descr="文本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本&#10;&#10;中度可信度描述已自动生成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autoSpaceDE w:val="0"/>
        <w:autoSpaceDN w:val="0"/>
        <w:adjustRightInd w:val="0"/>
        <w:spacing w:line="595" w:lineRule="exact"/>
        <w:jc w:val="left"/>
        <w:rPr>
          <w:rFonts w:ascii="方正小标宋简体" w:hAnsi="方正小标宋简体" w:eastAsia="方正小标宋简体" w:cs="宋?"/>
          <w:color w:val="1E5CB3"/>
          <w:kern w:val="0"/>
          <w:sz w:val="52"/>
          <w:szCs w:val="52"/>
        </w:rPr>
      </w:pPr>
    </w:p>
    <w:p>
      <w:pPr>
        <w:autoSpaceDE w:val="0"/>
        <w:autoSpaceDN w:val="0"/>
        <w:adjustRightInd w:val="0"/>
        <w:spacing w:line="595" w:lineRule="exact"/>
        <w:ind w:firstLine="1040" w:firstLineChars="200"/>
        <w:rPr>
          <w:rFonts w:hint="eastAsia" w:ascii="方正小标宋简体" w:hAnsi="方正小标宋简体" w:eastAsia="方正小标宋简体" w:cs="宋?"/>
          <w:color w:val="1E5CB3"/>
          <w:kern w:val="0"/>
          <w:sz w:val="52"/>
          <w:szCs w:val="52"/>
        </w:rPr>
      </w:pPr>
    </w:p>
    <w:p>
      <w:pPr>
        <w:autoSpaceDE w:val="0"/>
        <w:autoSpaceDN w:val="0"/>
        <w:adjustRightInd w:val="0"/>
        <w:spacing w:line="595" w:lineRule="exact"/>
        <w:ind w:firstLine="1040" w:firstLineChars="200"/>
        <w:rPr>
          <w:rFonts w:hint="eastAsia" w:ascii="方正小标宋简体" w:hAnsi="方正小标宋简体" w:eastAsia="方正小标宋简体" w:cs="宋?"/>
          <w:color w:val="1E5CB3"/>
          <w:kern w:val="0"/>
          <w:sz w:val="52"/>
          <w:szCs w:val="52"/>
        </w:rPr>
      </w:pPr>
    </w:p>
    <w:p>
      <w:pPr>
        <w:autoSpaceDE w:val="0"/>
        <w:autoSpaceDN w:val="0"/>
        <w:adjustRightInd w:val="0"/>
        <w:spacing w:line="595" w:lineRule="exact"/>
        <w:ind w:firstLine="1040" w:firstLineChars="200"/>
        <w:rPr>
          <w:rFonts w:ascii="方正小标宋简体" w:hAnsi="方正小标宋简体" w:eastAsia="方正小标宋简体" w:cs="宋?"/>
          <w:color w:val="1E5CB3"/>
          <w:kern w:val="0"/>
          <w:sz w:val="52"/>
          <w:szCs w:val="52"/>
        </w:rPr>
      </w:pPr>
      <w:r>
        <w:rPr>
          <w:rFonts w:hint="eastAsia" w:ascii="方正小标宋简体" w:hAnsi="方正小标宋简体" w:eastAsia="方正小标宋简体" w:cs="宋?"/>
          <w:color w:val="1E5CB3"/>
          <w:kern w:val="0"/>
          <w:sz w:val="52"/>
          <w:szCs w:val="52"/>
        </w:rPr>
        <w:t>国际商事争端预防与解决组织</w:t>
      </w:r>
    </w:p>
    <w:p>
      <w:pPr>
        <w:autoSpaceDE w:val="0"/>
        <w:autoSpaceDN w:val="0"/>
        <w:adjustRightInd w:val="0"/>
        <w:spacing w:line="360" w:lineRule="exact"/>
        <w:jc w:val="center"/>
        <w:rPr>
          <w:rFonts w:ascii="方正小标宋简体" w:hAnsi="方正小标宋简体" w:eastAsia="方正小标宋简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915" w:lineRule="exact"/>
        <w:ind w:firstLine="752" w:firstLineChars="100"/>
        <w:rPr>
          <w:rFonts w:hint="eastAsia" w:ascii="方正小标宋简体" w:hAnsi="方正小标宋简体" w:eastAsia="方正小标宋简体" w:cs="宋?"/>
          <w:color w:val="1E5CB3"/>
          <w:w w:val="94"/>
          <w:kern w:val="0"/>
          <w:sz w:val="80"/>
          <w:szCs w:val="80"/>
          <w:lang w:val="en-US" w:eastAsia="zh-CN"/>
        </w:rPr>
      </w:pPr>
      <w:r>
        <w:rPr>
          <w:rFonts w:hint="eastAsia" w:ascii="方正小标宋简体" w:hAnsi="方正小标宋简体" w:eastAsia="方正小标宋简体" w:cs="宋?"/>
          <w:color w:val="1E5CB3"/>
          <w:w w:val="94"/>
          <w:kern w:val="0"/>
          <w:sz w:val="80"/>
          <w:szCs w:val="80"/>
          <w:lang w:val="en-US" w:eastAsia="zh-CN"/>
        </w:rPr>
        <w:t>仲裁员（</w:t>
      </w:r>
      <w:r>
        <w:rPr>
          <w:rFonts w:hint="eastAsia" w:ascii="方正小标宋简体" w:hAnsi="方正小标宋简体" w:eastAsia="方正小标宋简体" w:cs="宋?"/>
          <w:color w:val="1E5CB3"/>
          <w:w w:val="94"/>
          <w:kern w:val="0"/>
          <w:sz w:val="80"/>
          <w:szCs w:val="80"/>
        </w:rPr>
        <w:t>高级别专家</w:t>
      </w:r>
      <w:r>
        <w:rPr>
          <w:rFonts w:hint="eastAsia" w:ascii="方正小标宋简体" w:hAnsi="方正小标宋简体" w:eastAsia="方正小标宋简体" w:cs="宋?"/>
          <w:color w:val="1E5CB3"/>
          <w:w w:val="94"/>
          <w:kern w:val="0"/>
          <w:sz w:val="80"/>
          <w:szCs w:val="80"/>
          <w:lang w:eastAsia="zh-CN"/>
        </w:rPr>
        <w:t>）</w:t>
      </w:r>
    </w:p>
    <w:p>
      <w:pPr>
        <w:autoSpaceDE w:val="0"/>
        <w:autoSpaceDN w:val="0"/>
        <w:adjustRightInd w:val="0"/>
        <w:spacing w:line="915" w:lineRule="exact"/>
        <w:ind w:firstLine="3008" w:firstLineChars="400"/>
        <w:rPr>
          <w:rFonts w:ascii="方正小标宋简体" w:hAnsi="方正小标宋简体" w:eastAsia="方正小标宋简体" w:cs="宋?"/>
          <w:color w:val="1E5CB3"/>
          <w:w w:val="94"/>
          <w:kern w:val="0"/>
          <w:sz w:val="80"/>
          <w:szCs w:val="80"/>
        </w:rPr>
      </w:pPr>
      <w:r>
        <w:rPr>
          <w:rFonts w:hint="eastAsia" w:ascii="方正小标宋简体" w:hAnsi="方正小标宋简体" w:eastAsia="方正小标宋简体" w:cs="宋?"/>
          <w:color w:val="1E5CB3"/>
          <w:w w:val="94"/>
          <w:kern w:val="0"/>
          <w:sz w:val="80"/>
          <w:szCs w:val="80"/>
        </w:rPr>
        <w:t>推荐表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ind w:firstLine="3080" w:firstLineChars="700"/>
        <w:rPr>
          <w:rFonts w:ascii="方正小标宋简体" w:hAnsi="方正小标宋简体" w:eastAsia="方正小标宋简体"/>
          <w:sz w:val="44"/>
          <w:szCs w:val="48"/>
        </w:rPr>
      </w:pPr>
      <w:r>
        <w:rPr>
          <w:rFonts w:ascii="方正小标宋简体" w:hAnsi="方正小标宋简体" w:eastAsia="方正小标宋简体"/>
          <w:color w:val="4472C4" w:themeColor="accent1"/>
          <w:sz w:val="44"/>
          <w:szCs w:val="48"/>
          <w14:textFill>
            <w14:solidFill>
              <w14:schemeClr w14:val="accent1"/>
            </w14:solidFill>
          </w14:textFill>
        </w:rPr>
        <w:t xml:space="preserve"> </w:t>
      </w:r>
    </w:p>
    <w:p>
      <w:pPr>
        <w:ind w:firstLine="1680" w:firstLineChars="600"/>
        <w:rPr>
          <w:rFonts w:ascii="仿宋_GB2312" w:eastAsia="仿宋_GB2312"/>
          <w:sz w:val="28"/>
          <w:szCs w:val="32"/>
        </w:rPr>
      </w:pPr>
    </w:p>
    <w:p>
      <w:pPr>
        <w:ind w:firstLine="1680" w:firstLineChars="600"/>
        <w:rPr>
          <w:rFonts w:ascii="仿宋_GB2312" w:eastAsia="仿宋_GB2312"/>
          <w:sz w:val="28"/>
          <w:szCs w:val="32"/>
        </w:rPr>
      </w:pPr>
    </w:p>
    <w:p>
      <w:pPr>
        <w:ind w:firstLine="1680" w:firstLineChars="600"/>
        <w:rPr>
          <w:rFonts w:ascii="仿宋_GB2312" w:eastAsia="仿宋_GB2312"/>
          <w:sz w:val="28"/>
          <w:szCs w:val="32"/>
        </w:rPr>
      </w:pPr>
    </w:p>
    <w:p>
      <w:pPr>
        <w:ind w:firstLine="1680" w:firstLineChars="600"/>
        <w:rPr>
          <w:rFonts w:ascii="仿宋_GB2312" w:eastAsia="仿宋_GB2312"/>
          <w:sz w:val="28"/>
          <w:szCs w:val="32"/>
        </w:rPr>
      </w:pPr>
    </w:p>
    <w:p>
      <w:pPr>
        <w:ind w:firstLine="1680" w:firstLineChars="600"/>
        <w:rPr>
          <w:rFonts w:ascii="仿宋_GB2312" w:eastAsia="仿宋_GB2312"/>
          <w:sz w:val="28"/>
          <w:szCs w:val="32"/>
        </w:rPr>
      </w:pPr>
      <w:r>
        <w:rPr>
          <w:rFonts w:hint="eastAsia" w:ascii="黑体" w:hAnsi="黑体" w:cs="黑体"/>
          <w:sz w:val="28"/>
          <w:szCs w:val="32"/>
          <w:lang w:val="en-US" w:eastAsia="zh-CN"/>
        </w:rPr>
        <w:t>推荐单位</w:t>
      </w:r>
      <w:r>
        <w:rPr>
          <w:rFonts w:hint="eastAsia" w:ascii="黑体" w:hAnsi="黑体" w:cs="黑体"/>
          <w:sz w:val="28"/>
          <w:szCs w:val="32"/>
        </w:rPr>
        <w:t>：</w:t>
      </w:r>
      <w:r>
        <w:rPr>
          <w:rFonts w:hint="eastAsia" w:ascii="黑体" w:hAnsi="黑体" w:cs="黑体"/>
          <w:sz w:val="28"/>
          <w:szCs w:val="32"/>
          <w:u w:val="single"/>
        </w:rPr>
        <w:t xml:space="preserve">                             </w:t>
      </w:r>
    </w:p>
    <w:p>
      <w:pPr>
        <w:ind w:firstLine="1680" w:firstLineChars="600"/>
        <w:rPr>
          <w:rFonts w:ascii="黑体" w:hAnsi="黑体" w:cs="黑体"/>
          <w:sz w:val="28"/>
          <w:szCs w:val="32"/>
          <w:u w:val="single"/>
        </w:rPr>
      </w:pPr>
      <w:r>
        <w:rPr>
          <w:rFonts w:hint="eastAsia" w:ascii="黑体" w:hAnsi="黑体" w:cs="黑体"/>
          <w:sz w:val="28"/>
          <w:szCs w:val="32"/>
          <w:lang w:val="en-US" w:eastAsia="zh-CN"/>
        </w:rPr>
        <w:t>被推荐人</w:t>
      </w:r>
      <w:r>
        <w:rPr>
          <w:rFonts w:hint="eastAsia" w:ascii="黑体" w:hAnsi="黑体" w:cs="黑体"/>
          <w:sz w:val="28"/>
          <w:szCs w:val="32"/>
        </w:rPr>
        <w:t>：</w:t>
      </w:r>
      <w:r>
        <w:rPr>
          <w:rFonts w:hint="eastAsia" w:ascii="黑体" w:hAnsi="黑体" w:cs="黑体"/>
          <w:sz w:val="28"/>
          <w:szCs w:val="32"/>
          <w:u w:val="single"/>
        </w:rPr>
        <w:t xml:space="preserve">               </w:t>
      </w:r>
      <w:r>
        <w:rPr>
          <w:rFonts w:hint="eastAsia" w:ascii="黑体" w:hAnsi="黑体" w:cs="黑体"/>
          <w:sz w:val="28"/>
          <w:szCs w:val="32"/>
          <w:u w:val="single"/>
          <w:lang w:val="en-US" w:eastAsia="zh-CN"/>
        </w:rPr>
        <w:t xml:space="preserve">   </w:t>
      </w:r>
      <w:r>
        <w:rPr>
          <w:rFonts w:hint="eastAsia" w:ascii="黑体" w:hAnsi="黑体" w:cs="黑体"/>
          <w:sz w:val="28"/>
          <w:szCs w:val="32"/>
          <w:u w:val="single"/>
        </w:rPr>
        <w:t xml:space="preserve">           </w:t>
      </w:r>
    </w:p>
    <w:p>
      <w:pPr>
        <w:ind w:firstLine="1680" w:firstLineChars="600"/>
        <w:rPr>
          <w:rFonts w:ascii="仿宋_GB2312" w:eastAsia="仿宋_GB2312"/>
          <w:sz w:val="28"/>
          <w:szCs w:val="32"/>
        </w:rPr>
      </w:pPr>
      <w:r>
        <w:rPr>
          <w:rFonts w:hint="eastAsia" w:ascii="黑体" w:hAnsi="黑体" w:cs="黑体"/>
          <w:sz w:val="28"/>
          <w:szCs w:val="32"/>
        </w:rPr>
        <w:t>填表时间：        年     月     日</w:t>
      </w:r>
    </w:p>
    <w:p>
      <w:pPr>
        <w:jc w:val="center"/>
        <w:rPr>
          <w:rFonts w:hint="eastAsia" w:ascii="仿宋_GB2312" w:eastAsia="仿宋_GB2312"/>
          <w:sz w:val="32"/>
          <w:szCs w:val="36"/>
        </w:rPr>
      </w:pPr>
    </w:p>
    <w:p>
      <w:pPr>
        <w:jc w:val="center"/>
        <w:rPr>
          <w:rFonts w:ascii="仿宋_GB2312" w:eastAsia="仿宋_GB2312"/>
          <w:b/>
          <w:bCs/>
          <w:sz w:val="32"/>
          <w:szCs w:val="36"/>
        </w:rPr>
      </w:pPr>
      <w:r>
        <w:rPr>
          <w:rFonts w:hint="eastAsia" w:ascii="仿宋_GB2312" w:eastAsia="仿宋_GB2312"/>
          <w:b/>
          <w:bCs/>
          <w:sz w:val="32"/>
          <w:szCs w:val="36"/>
        </w:rPr>
        <w:t>注 意 事 项</w:t>
      </w:r>
    </w:p>
    <w:p>
      <w:pPr>
        <w:rPr>
          <w:rFonts w:ascii="仿宋_GB2312" w:eastAsia="仿宋_GB2312"/>
          <w:sz w:val="28"/>
          <w:szCs w:val="32"/>
        </w:rPr>
      </w:pPr>
    </w:p>
    <w:p>
      <w:pPr>
        <w:numPr>
          <w:ilvl w:val="0"/>
          <w:numId w:val="1"/>
        </w:numPr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提交本表格时，请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被推荐人</w:t>
      </w:r>
      <w:r>
        <w:rPr>
          <w:rFonts w:hint="eastAsia" w:ascii="仿宋_GB2312" w:eastAsia="仿宋_GB2312"/>
          <w:sz w:val="28"/>
          <w:szCs w:val="32"/>
        </w:rPr>
        <w:t>一并提供近期彩色免冠两寸照片；表中填写不下可另外附页。</w:t>
      </w:r>
    </w:p>
    <w:p>
      <w:pPr>
        <w:numPr>
          <w:ilvl w:val="0"/>
          <w:numId w:val="1"/>
        </w:numPr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请按照以下方式提交申请表：</w:t>
      </w:r>
    </w:p>
    <w:p>
      <w:pPr>
        <w:numPr>
          <w:ilvl w:val="0"/>
          <w:numId w:val="2"/>
        </w:numPr>
        <w:ind w:left="560" w:hanging="560" w:hanging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邮寄。请将填妥并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签字或盖章</w:t>
      </w:r>
      <w:r>
        <w:rPr>
          <w:rFonts w:hint="eastAsia" w:ascii="仿宋_GB2312" w:eastAsia="仿宋_GB2312"/>
          <w:sz w:val="28"/>
          <w:szCs w:val="32"/>
        </w:rPr>
        <w:t>后的原件邮寄至：</w:t>
      </w:r>
    </w:p>
    <w:p>
      <w:pPr>
        <w:ind w:left="-420" w:leftChars="-200" w:firstLine="84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北京市朝阳区金桐西路10号远洋光华国际大厦Ａ座1206室 </w:t>
      </w:r>
    </w:p>
    <w:p>
      <w:pPr>
        <w:ind w:left="-420" w:firstLine="84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国际商事争端预防与解决组织秘书处（收）</w:t>
      </w:r>
    </w:p>
    <w:p>
      <w:pPr>
        <w:ind w:left="-420" w:firstLine="84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电话</w:t>
      </w:r>
      <w:r>
        <w:rPr>
          <w:rFonts w:ascii="仿宋_GB2312" w:eastAsia="仿宋_GB2312"/>
          <w:sz w:val="28"/>
          <w:szCs w:val="32"/>
        </w:rPr>
        <w:t>0086-10-65918576</w:t>
      </w:r>
    </w:p>
    <w:p>
      <w:pPr>
        <w:ind w:left="-420" w:firstLine="84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邮编1</w:t>
      </w:r>
      <w:r>
        <w:rPr>
          <w:rFonts w:ascii="仿宋_GB2312" w:eastAsia="仿宋_GB2312"/>
          <w:sz w:val="28"/>
          <w:szCs w:val="32"/>
        </w:rPr>
        <w:t>00020</w:t>
      </w:r>
    </w:p>
    <w:p>
      <w:pPr>
        <w:ind w:left="-420" w:firstLine="84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*请在信封封面或邮单上注明“高级别专家推荐”字样</w:t>
      </w:r>
    </w:p>
    <w:p>
      <w:pPr>
        <w:numPr>
          <w:ilvl w:val="0"/>
          <w:numId w:val="2"/>
        </w:numPr>
        <w:ind w:left="560" w:hanging="560" w:hangingChars="200"/>
        <w:rPr>
          <w:rFonts w:ascii="Calibri" w:hAnsi="Calibri" w:eastAsia="仿宋_GB2312" w:cs="Calibri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发送电邮。请将附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签字或盖章</w:t>
      </w:r>
      <w:r>
        <w:rPr>
          <w:rFonts w:hint="eastAsia" w:ascii="仿宋_GB2312" w:eastAsia="仿宋_GB2312"/>
          <w:sz w:val="28"/>
          <w:szCs w:val="32"/>
        </w:rPr>
        <w:t>的申请表文档、证明资料和照片压缩后发送至：</w:t>
      </w:r>
      <w:r>
        <w:fldChar w:fldCharType="begin"/>
      </w:r>
      <w:r>
        <w:instrText xml:space="preserve"> HYPERLINK "mailto:secretariat@icdpaso.org" </w:instrText>
      </w:r>
      <w:r>
        <w:fldChar w:fldCharType="separate"/>
      </w:r>
      <w:r>
        <w:rPr>
          <w:rStyle w:val="7"/>
          <w:rFonts w:ascii="Calibri" w:hAnsi="Calibri" w:eastAsia="仿宋_GB2312" w:cs="Calibri"/>
          <w:sz w:val="28"/>
          <w:szCs w:val="32"/>
        </w:rPr>
        <w:t>secretariat@icdpaso.org</w:t>
      </w:r>
      <w:r>
        <w:rPr>
          <w:rStyle w:val="7"/>
          <w:rFonts w:ascii="Calibri" w:hAnsi="Calibri" w:eastAsia="仿宋_GB2312" w:cs="Calibri"/>
          <w:sz w:val="28"/>
          <w:szCs w:val="32"/>
        </w:rPr>
        <w:fldChar w:fldCharType="end"/>
      </w:r>
      <w:r>
        <w:rPr>
          <w:rFonts w:hint="eastAsia" w:ascii="Calibri" w:hAnsi="Calibri" w:eastAsia="仿宋_GB2312" w:cs="Calibri"/>
          <w:sz w:val="28"/>
          <w:szCs w:val="32"/>
        </w:rPr>
        <w:t>。</w:t>
      </w:r>
    </w:p>
    <w:p>
      <w:pPr>
        <w:ind w:left="-420" w:firstLine="840"/>
        <w:rPr>
          <w:rFonts w:ascii="Calibri" w:hAnsi="Calibri" w:eastAsia="仿宋_GB2312" w:cs="Calibri"/>
          <w:sz w:val="28"/>
          <w:szCs w:val="32"/>
        </w:rPr>
      </w:pPr>
      <w:r>
        <w:rPr>
          <w:rFonts w:hint="eastAsia" w:ascii="Calibri" w:hAnsi="Calibri" w:eastAsia="仿宋_GB2312" w:cs="Calibri"/>
          <w:sz w:val="28"/>
          <w:szCs w:val="32"/>
        </w:rPr>
        <w:t>*请以“高级别专家推荐+姓名”命名压缩文件</w:t>
      </w:r>
    </w:p>
    <w:p>
      <w:pPr>
        <w:ind w:left="280" w:hanging="280" w:hangingChars="1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3.秘书处在收到推荐材料后将进行初核并对拟聘用专家予以公示；经公示无异议，我们会尽快向您反馈相关信息。</w:t>
      </w:r>
    </w:p>
    <w:p>
      <w:pPr>
        <w:ind w:left="280" w:hanging="280" w:hangingChars="100"/>
        <w:rPr>
          <w:rFonts w:ascii="仿宋_GB2312" w:eastAsia="仿宋_GB2312"/>
          <w:sz w:val="28"/>
          <w:szCs w:val="32"/>
        </w:rPr>
      </w:pPr>
    </w:p>
    <w:p>
      <w:pPr>
        <w:ind w:left="280" w:hanging="280" w:hangingChars="100"/>
        <w:rPr>
          <w:rFonts w:ascii="仿宋_GB2312" w:eastAsia="仿宋_GB2312"/>
          <w:sz w:val="28"/>
          <w:szCs w:val="32"/>
        </w:rPr>
      </w:pPr>
    </w:p>
    <w:p>
      <w:pPr>
        <w:ind w:left="280" w:hanging="280" w:hangingChars="100"/>
        <w:jc w:val="center"/>
        <w:rPr>
          <w:rFonts w:ascii="仿宋_GB2312" w:eastAsia="仿宋_GB2312"/>
          <w:sz w:val="28"/>
          <w:szCs w:val="32"/>
        </w:rPr>
      </w:pPr>
    </w:p>
    <w:p>
      <w:pPr>
        <w:ind w:left="280" w:hanging="280" w:hangingChars="100"/>
        <w:jc w:val="center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非常感谢您的关注与合作！</w:t>
      </w:r>
    </w:p>
    <w:p>
      <w:pPr>
        <w:ind w:left="280" w:hanging="280" w:hangingChars="100"/>
        <w:jc w:val="center"/>
        <w:rPr>
          <w:rFonts w:hint="eastAsia" w:ascii="仿宋_GB2312" w:eastAsia="仿宋_GB2312"/>
          <w:sz w:val="28"/>
          <w:szCs w:val="32"/>
        </w:rPr>
      </w:pPr>
    </w:p>
    <w:p>
      <w:pPr>
        <w:ind w:left="280" w:hanging="280" w:hangingChars="100"/>
        <w:jc w:val="center"/>
        <w:rPr>
          <w:rFonts w:hint="eastAsia" w:ascii="仿宋_GB2312" w:eastAsia="仿宋_GB2312"/>
          <w:sz w:val="28"/>
          <w:szCs w:val="32"/>
        </w:rPr>
      </w:pPr>
    </w:p>
    <w:tbl>
      <w:tblPr>
        <w:tblStyle w:val="5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92"/>
        <w:gridCol w:w="1916"/>
        <w:gridCol w:w="494"/>
        <w:gridCol w:w="567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7" w:type="dxa"/>
            <w:gridSpan w:val="6"/>
          </w:tcPr>
          <w:p>
            <w:pPr>
              <w:ind w:firstLine="281" w:firstLineChars="100"/>
              <w:rPr>
                <w:rFonts w:ascii="方正小标宋简体" w:hAnsi="方正小标宋简体" w:eastAsia="方正小标宋简体"/>
                <w:b/>
                <w:bCs/>
                <w:sz w:val="28"/>
                <w:szCs w:val="32"/>
              </w:rPr>
            </w:pPr>
            <w:r>
              <w:rPr>
                <w:rFonts w:hint="eastAsia" w:ascii="方正小标宋简体" w:hAnsi="方正小标宋简体" w:eastAsia="方正小标宋简体"/>
                <w:b/>
                <w:bCs/>
                <w:color w:val="000000" w:themeColor="text1"/>
                <w:sz w:val="28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被推荐人</w:t>
            </w:r>
            <w:r>
              <w:rPr>
                <w:rFonts w:hint="eastAsia" w:ascii="方正小标宋简体" w:hAnsi="方正小标宋简体" w:eastAsia="方正小标宋简体"/>
                <w:b/>
                <w:bCs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263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姓名：</w:t>
            </w:r>
          </w:p>
        </w:tc>
        <w:tc>
          <w:tcPr>
            <w:tcW w:w="2977" w:type="dxa"/>
            <w:gridSpan w:val="3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性别：</w:t>
            </w:r>
          </w:p>
        </w:tc>
        <w:tc>
          <w:tcPr>
            <w:tcW w:w="2977" w:type="dxa"/>
            <w:vMerge w:val="restart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263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曾用名：</w:t>
            </w:r>
          </w:p>
        </w:tc>
        <w:tc>
          <w:tcPr>
            <w:tcW w:w="2977" w:type="dxa"/>
            <w:gridSpan w:val="3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出生年月：</w:t>
            </w:r>
          </w:p>
        </w:tc>
        <w:tc>
          <w:tcPr>
            <w:tcW w:w="2977" w:type="dxa"/>
            <w:vMerge w:val="continue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263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国籍：</w:t>
            </w:r>
          </w:p>
        </w:tc>
        <w:tc>
          <w:tcPr>
            <w:tcW w:w="2977" w:type="dxa"/>
            <w:gridSpan w:val="3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民族：</w:t>
            </w:r>
          </w:p>
        </w:tc>
        <w:tc>
          <w:tcPr>
            <w:tcW w:w="2977" w:type="dxa"/>
            <w:vMerge w:val="continue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263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证件类型：</w:t>
            </w:r>
          </w:p>
        </w:tc>
        <w:tc>
          <w:tcPr>
            <w:tcW w:w="2977" w:type="dxa"/>
            <w:gridSpan w:val="3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证件号码：</w:t>
            </w:r>
          </w:p>
        </w:tc>
        <w:tc>
          <w:tcPr>
            <w:tcW w:w="2977" w:type="dxa"/>
            <w:vMerge w:val="continue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8" w:hRule="atLeast"/>
        </w:trPr>
        <w:tc>
          <w:tcPr>
            <w:tcW w:w="2263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健康情况：</w:t>
            </w:r>
          </w:p>
        </w:tc>
        <w:tc>
          <w:tcPr>
            <w:tcW w:w="2977" w:type="dxa"/>
            <w:gridSpan w:val="3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技术职称：</w:t>
            </w:r>
          </w:p>
        </w:tc>
        <w:tc>
          <w:tcPr>
            <w:tcW w:w="2977" w:type="dxa"/>
            <w:vMerge w:val="continue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217" w:type="dxa"/>
            <w:gridSpan w:val="6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居住地：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7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szCs w:val="28"/>
                <w:highlight w:val="none"/>
              </w:rPr>
              <w:t>外语水平</w:t>
            </w:r>
          </w:p>
        </w:tc>
        <w:tc>
          <w:tcPr>
            <w:tcW w:w="3402" w:type="dxa"/>
            <w:gridSpan w:val="3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8"/>
                <w:highlight w:val="none"/>
              </w:rPr>
              <w:t>语种：</w:t>
            </w:r>
          </w:p>
        </w:tc>
        <w:tc>
          <w:tcPr>
            <w:tcW w:w="3544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8"/>
                <w:highlight w:val="none"/>
              </w:rPr>
              <w:t>级别</w:t>
            </w:r>
            <w:r>
              <w:rPr>
                <w:rFonts w:hint="eastAsia" w:ascii="仿宋_GB2312" w:eastAsia="仿宋_GB2312"/>
                <w:sz w:val="24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8"/>
                <w:highlight w:val="none"/>
                <w:lang w:val="en-US" w:eastAsia="zh-CN"/>
              </w:rPr>
              <w:t>听说读写能力</w:t>
            </w:r>
            <w:r>
              <w:rPr>
                <w:rFonts w:hint="eastAsia" w:ascii="仿宋_GB2312" w:eastAsia="仿宋_GB2312"/>
                <w:sz w:val="24"/>
                <w:szCs w:val="28"/>
                <w:highlight w:val="none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4"/>
                <w:szCs w:val="28"/>
                <w:highlight w:val="none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8217" w:type="dxa"/>
            <w:gridSpan w:val="6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社会任职：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4179" w:type="dxa"/>
            <w:gridSpan w:val="3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最高学历及毕业院校：</w:t>
            </w:r>
          </w:p>
        </w:tc>
        <w:tc>
          <w:tcPr>
            <w:tcW w:w="4038" w:type="dxa"/>
            <w:gridSpan w:val="3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专业：</w:t>
            </w:r>
          </w:p>
        </w:tc>
      </w:tr>
    </w:tbl>
    <w:p>
      <w:pPr>
        <w:rPr>
          <w:rFonts w:ascii="仿宋_GB2312" w:eastAsia="仿宋_GB2312"/>
          <w:sz w:val="28"/>
          <w:szCs w:val="32"/>
        </w:rPr>
      </w:pPr>
    </w:p>
    <w:tbl>
      <w:tblPr>
        <w:tblStyle w:val="5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217" w:type="dxa"/>
            <w:gridSpan w:val="2"/>
          </w:tcPr>
          <w:p>
            <w:pPr>
              <w:ind w:firstLine="3373" w:firstLineChars="1200"/>
              <w:rPr>
                <w:rFonts w:ascii="方正小标宋简体" w:hAnsi="方正小标宋简体" w:eastAsia="方正小标宋简体"/>
                <w:b/>
                <w:bCs/>
                <w:sz w:val="24"/>
                <w:szCs w:val="28"/>
              </w:rPr>
            </w:pPr>
            <w:r>
              <w:rPr>
                <w:rFonts w:hint="eastAsia" w:ascii="方正小标宋简体" w:hAnsi="方正小标宋简体" w:eastAsia="方正小标宋简体"/>
                <w:b/>
                <w:bCs/>
                <w:sz w:val="28"/>
                <w:szCs w:val="32"/>
              </w:rPr>
              <w:t>联络方式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5240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电子邮箱：</w:t>
            </w:r>
          </w:p>
        </w:tc>
        <w:tc>
          <w:tcPr>
            <w:tcW w:w="2977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240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工作地址：</w:t>
            </w:r>
          </w:p>
        </w:tc>
        <w:tc>
          <w:tcPr>
            <w:tcW w:w="2977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8217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其他联系方式（微信号等）：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8217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常用联系方式：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首要联系电话：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材料邮寄地址及邮编：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17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注：此栏信息是我们与您沟通的渠道，非常重要，如有变更，请及时与我们联系，以便能尽快与您沟通。</w:t>
            </w:r>
          </w:p>
        </w:tc>
      </w:tr>
    </w:tbl>
    <w:p>
      <w:pPr>
        <w:rPr>
          <w:rFonts w:ascii="仿宋_GB2312" w:eastAsia="仿宋_GB2312"/>
          <w:sz w:val="28"/>
          <w:szCs w:val="32"/>
        </w:rPr>
      </w:pPr>
    </w:p>
    <w:tbl>
      <w:tblPr>
        <w:tblStyle w:val="5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217" w:type="dxa"/>
            <w:gridSpan w:val="2"/>
          </w:tcPr>
          <w:p>
            <w:pPr>
              <w:ind w:firstLine="3373" w:firstLineChars="1200"/>
              <w:rPr>
                <w:rFonts w:ascii="方正小标宋简体" w:hAnsi="方正小标宋简体" w:eastAsia="方正小标宋简体"/>
                <w:b/>
                <w:bCs/>
                <w:sz w:val="28"/>
                <w:szCs w:val="32"/>
              </w:rPr>
            </w:pPr>
            <w:r>
              <w:rPr>
                <w:rFonts w:hint="eastAsia" w:ascii="方正小标宋简体" w:hAnsi="方正小标宋简体" w:eastAsia="方正小标宋简体"/>
                <w:b/>
                <w:bCs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专业信息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217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一年愿意承办的案件总数：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</w:trPr>
        <w:tc>
          <w:tcPr>
            <w:tcW w:w="1838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精通的专业（根据自身情况，按附表专业类型填写）：</w:t>
            </w:r>
          </w:p>
        </w:tc>
        <w:tc>
          <w:tcPr>
            <w:tcW w:w="6379" w:type="dxa"/>
          </w:tcPr>
          <w:p>
            <w:pPr>
              <w:tabs>
                <w:tab w:val="left" w:pos="1220"/>
              </w:tabs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</w:trPr>
        <w:tc>
          <w:tcPr>
            <w:tcW w:w="1838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拟列入</w:t>
            </w: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仲裁</w:t>
            </w:r>
            <w:r>
              <w:rPr>
                <w:rFonts w:hint="eastAsia" w:ascii="仿宋_GB2312" w:eastAsia="仿宋_GB2312"/>
                <w:sz w:val="24"/>
                <w:szCs w:val="28"/>
              </w:rPr>
              <w:t>员名册的精通专业为（不超过3项）：</w:t>
            </w:r>
          </w:p>
        </w:tc>
        <w:tc>
          <w:tcPr>
            <w:tcW w:w="6379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8"/>
              </w:rPr>
              <w:t xml:space="preserve">建设工程      </w:t>
            </w:r>
            <w:r>
              <w:rPr>
                <w:rFonts w:hint="eastAsia" w:ascii="仿宋_GB2312" w:eastAsia="仿宋_GB2312"/>
                <w:sz w:val="24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8"/>
              </w:rPr>
              <w:t xml:space="preserve">知识产权      </w:t>
            </w:r>
            <w:r>
              <w:rPr>
                <w:rFonts w:hint="eastAsia" w:ascii="仿宋_GB2312" w:eastAsia="仿宋_GB2312"/>
                <w:sz w:val="24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8"/>
              </w:rPr>
              <w:t xml:space="preserve">房地产  </w:t>
            </w:r>
          </w:p>
          <w:p>
            <w:pPr>
              <w:spacing w:before="156" w:beforeLines="50"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□公司及投资    □金融          </w:t>
            </w:r>
            <w:r>
              <w:rPr>
                <w:rFonts w:hint="eastAsia" w:ascii="仿宋_GB2312" w:eastAsia="仿宋_GB2312"/>
                <w:sz w:val="24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8"/>
              </w:rPr>
              <w:t>国际贸易及海商</w:t>
            </w:r>
          </w:p>
          <w:p>
            <w:pPr>
              <w:spacing w:before="156" w:beforeLines="50"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8"/>
              </w:rPr>
              <w:t xml:space="preserve">能源          </w:t>
            </w:r>
            <w:r>
              <w:rPr>
                <w:rFonts w:hint="eastAsia" w:ascii="仿宋_GB2312" w:eastAsia="仿宋_GB2312"/>
                <w:sz w:val="24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8"/>
              </w:rPr>
              <w:t xml:space="preserve">通用航空      </w:t>
            </w:r>
            <w:r>
              <w:rPr>
                <w:rFonts w:hint="eastAsia" w:ascii="仿宋_GB2312" w:eastAsia="仿宋_GB2312"/>
                <w:sz w:val="24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8"/>
              </w:rPr>
              <w:t>合同</w:t>
            </w:r>
          </w:p>
          <w:p>
            <w:pPr>
              <w:spacing w:before="156" w:beforeLines="50"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□其他</w:t>
            </w:r>
            <w:r>
              <w:rPr>
                <w:rFonts w:hint="eastAsia" w:ascii="仿宋_GB2312" w:eastAsia="仿宋_GB2312"/>
                <w:sz w:val="24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/>
                <w:sz w:val="24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eastAsia="仿宋_GB2312"/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8"/>
              </w:rPr>
              <w:t>（自填）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9" w:hRule="atLeast"/>
        </w:trPr>
        <w:tc>
          <w:tcPr>
            <w:tcW w:w="1838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代表性商事</w:t>
            </w: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仲裁</w:t>
            </w:r>
            <w:r>
              <w:rPr>
                <w:rFonts w:hint="eastAsia" w:ascii="仿宋_GB2312" w:eastAsia="仿宋_GB2312"/>
                <w:sz w:val="24"/>
                <w:szCs w:val="28"/>
              </w:rPr>
              <w:t>案件或工作经历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*请重点填写与精通专业相关的工作经历</w:t>
            </w:r>
          </w:p>
        </w:tc>
        <w:tc>
          <w:tcPr>
            <w:tcW w:w="6379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0" w:hRule="atLeast"/>
        </w:trPr>
        <w:tc>
          <w:tcPr>
            <w:tcW w:w="1838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主要学术成果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*请注明发表文章的刊物名称或著作的出版单位以及发表时间</w:t>
            </w:r>
          </w:p>
        </w:tc>
        <w:tc>
          <w:tcPr>
            <w:tcW w:w="6379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0" w:hRule="atLeast"/>
        </w:trPr>
        <w:tc>
          <w:tcPr>
            <w:tcW w:w="1838" w:type="dxa"/>
          </w:tcPr>
          <w:p>
            <w:pPr>
              <w:spacing w:line="360" w:lineRule="auto"/>
              <w:rPr>
                <w:ins w:id="0" w:author="Chen" w:date="2022-06-02T09:06:50Z"/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其他认为需要特别注明的事项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*如担任首席或独任仲裁员情况、撰写仲裁裁决情况（特别是获得跨境承认与执行的裁决）</w:t>
            </w:r>
            <w:r>
              <w:rPr>
                <w:rFonts w:hint="eastAsia" w:ascii="仿宋_GB2312" w:eastAsia="仿宋_GB2312"/>
                <w:sz w:val="24"/>
                <w:szCs w:val="28"/>
              </w:rPr>
              <w:t>等</w:t>
            </w:r>
          </w:p>
        </w:tc>
        <w:tc>
          <w:tcPr>
            <w:tcW w:w="6379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1838" w:type="dxa"/>
          </w:tcPr>
          <w:p>
            <w:pPr>
              <w:spacing w:before="157" w:beforeLines="50" w:line="360" w:lineRule="auto"/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被推荐人</w:t>
            </w:r>
          </w:p>
          <w:p>
            <w:pPr>
              <w:spacing w:before="157" w:beforeLines="50"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本人签章</w:t>
            </w:r>
          </w:p>
        </w:tc>
        <w:tc>
          <w:tcPr>
            <w:tcW w:w="6379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>
      <w:pPr>
        <w:widowControl/>
        <w:spacing w:line="360" w:lineRule="auto"/>
        <w:rPr>
          <w:rFonts w:ascii="仿宋_GB2312" w:eastAsia="仿宋_GB2312"/>
          <w:sz w:val="24"/>
          <w:szCs w:val="28"/>
        </w:rPr>
      </w:pPr>
      <w:bookmarkStart w:id="0" w:name="_GoBack"/>
      <w:bookmarkEnd w:id="0"/>
      <w:r>
        <w:rPr>
          <w:rFonts w:ascii="仿宋_GB2312" w:eastAsia="仿宋_GB2312"/>
          <w:sz w:val="28"/>
          <w:szCs w:val="32"/>
        </w:rPr>
        <w:br w:type="page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center"/>
              <w:rPr>
                <w:rFonts w:ascii="方正小标宋简体" w:hAnsi="方正小标宋简体" w:eastAsia="方正小标宋简体"/>
                <w:b/>
                <w:bCs/>
                <w:sz w:val="28"/>
                <w:szCs w:val="32"/>
              </w:rPr>
            </w:pPr>
            <w:r>
              <w:rPr>
                <w:rFonts w:hint="eastAsia" w:ascii="方正小标宋简体" w:hAnsi="方正小标宋简体" w:eastAsia="方正小标宋简体"/>
                <w:b/>
                <w:bCs/>
                <w:sz w:val="28"/>
                <w:szCs w:val="32"/>
              </w:rPr>
              <w:t>推荐</w:t>
            </w:r>
            <w:r>
              <w:rPr>
                <w:rFonts w:hint="eastAsia" w:ascii="方正小标宋简体" w:hAnsi="方正小标宋简体" w:eastAsia="方正小标宋简体"/>
                <w:b/>
                <w:bCs/>
                <w:sz w:val="28"/>
                <w:szCs w:val="32"/>
                <w:lang w:val="en-US" w:eastAsia="zh-CN"/>
              </w:rPr>
              <w:t>单位</w:t>
            </w:r>
            <w:r>
              <w:rPr>
                <w:rFonts w:hint="eastAsia" w:ascii="方正小标宋简体" w:hAnsi="方正小标宋简体" w:eastAsia="方正小标宋简体"/>
                <w:b/>
                <w:bCs/>
                <w:sz w:val="28"/>
                <w:szCs w:val="32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3" w:hRule="atLeast"/>
        </w:trPr>
        <w:tc>
          <w:tcPr>
            <w:tcW w:w="8296" w:type="dxa"/>
          </w:tcPr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ind w:right="1400"/>
              <w:jc w:val="center"/>
              <w:rPr>
                <w:rFonts w:ascii="微软雅黑" w:hAnsi="微软雅黑" w:eastAsia="微软雅黑" w:cs="微软雅黑"/>
                <w:color w:val="000000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                                </w:t>
            </w:r>
            <w:r>
              <w:rPr>
                <w:rFonts w:ascii="微软雅黑" w:hAnsi="微软雅黑" w:eastAsia="微软雅黑" w:cs="微软雅黑"/>
                <w:color w:val="000000"/>
                <w:sz w:val="27"/>
                <w:szCs w:val="27"/>
              </w:rPr>
              <w:t xml:space="preserve">年 </w:t>
            </w:r>
            <w:r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000000"/>
                <w:sz w:val="27"/>
                <w:szCs w:val="27"/>
              </w:rPr>
              <w:t xml:space="preserve">月 </w:t>
            </w:r>
            <w:r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000000"/>
                <w:sz w:val="27"/>
                <w:szCs w:val="27"/>
              </w:rPr>
              <w:t xml:space="preserve">日 </w:t>
            </w:r>
          </w:p>
          <w:p>
            <w:pPr>
              <w:ind w:right="1400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  <w:t xml:space="preserve">                                   </w:t>
            </w:r>
            <w:r>
              <w:rPr>
                <w:rFonts w:ascii="微软雅黑" w:hAnsi="微软雅黑" w:eastAsia="微软雅黑" w:cs="微软雅黑"/>
                <w:color w:val="000000"/>
                <w:sz w:val="27"/>
                <w:szCs w:val="27"/>
              </w:rPr>
              <w:t>（单位盖章）</w:t>
            </w:r>
          </w:p>
        </w:tc>
      </w:tr>
    </w:tbl>
    <w:p>
      <w:pPr>
        <w:rPr>
          <w:rFonts w:ascii="黑体" w:hAnsi="黑体" w:cs="黑体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附表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专业领域门类</w:t>
      </w:r>
    </w:p>
    <w:p>
      <w:pPr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为便于当事人选择和争端解决组织指定，我们对目前商事</w:t>
      </w:r>
      <w:r>
        <w:rPr>
          <w:rFonts w:hint="eastAsia" w:ascii="仿宋_GB2312" w:eastAsia="仿宋_GB2312"/>
          <w:sz w:val="28"/>
          <w:szCs w:val="32"/>
          <w:lang w:eastAsia="zh-CN"/>
        </w:rPr>
        <w:t>仲裁</w:t>
      </w:r>
      <w:r>
        <w:rPr>
          <w:rFonts w:hint="eastAsia" w:ascii="仿宋_GB2312" w:eastAsia="仿宋_GB2312"/>
          <w:sz w:val="28"/>
          <w:szCs w:val="32"/>
        </w:rPr>
        <w:t>涉及的主要专业领域在整体上进行了大致划分，请参考以下专业门类填写精通专业和拟列入</w:t>
      </w:r>
      <w:r>
        <w:rPr>
          <w:rFonts w:hint="eastAsia" w:ascii="仿宋_GB2312" w:eastAsia="仿宋_GB2312"/>
          <w:sz w:val="28"/>
          <w:szCs w:val="32"/>
          <w:lang w:eastAsia="zh-CN"/>
        </w:rPr>
        <w:t>仲裁</w:t>
      </w:r>
      <w:r>
        <w:rPr>
          <w:rFonts w:hint="eastAsia" w:ascii="仿宋_GB2312" w:eastAsia="仿宋_GB2312"/>
          <w:sz w:val="28"/>
          <w:szCs w:val="32"/>
        </w:rPr>
        <w:t>员名册的专业类别。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9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（一）专业大类：建设工程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专业小类：建设工程勘察合同；建设工程设计合同；建设工程监理合同；</w:t>
            </w:r>
          </w:p>
          <w:p>
            <w:pPr>
              <w:spacing w:line="360" w:lineRule="auto"/>
              <w:ind w:firstLine="1200" w:firstLineChars="5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建设工程施工合同；FIDIC及FIDIC条款；造价咨询合同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专业详细（仅供参考）：城市污水处理；给水排水工程；环境工程；</w:t>
            </w:r>
          </w:p>
          <w:p>
            <w:pPr>
              <w:spacing w:line="360" w:lineRule="auto"/>
              <w:ind w:firstLine="2640" w:firstLineChars="11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地下工程；隧道工程；基础工程；发电厂建筑与结构；</w:t>
            </w:r>
          </w:p>
          <w:p>
            <w:pPr>
              <w:spacing w:line="360" w:lineRule="auto"/>
              <w:ind w:firstLine="2640" w:firstLineChars="11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工业与民用建筑；水利工程；市政工程规划；</w:t>
            </w:r>
          </w:p>
          <w:p>
            <w:pPr>
              <w:spacing w:line="360" w:lineRule="auto"/>
              <w:ind w:firstLine="2640" w:firstLineChars="11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建筑结构；道路工程；工程经济与管理；水工抗震；</w:t>
            </w:r>
          </w:p>
          <w:p>
            <w:pPr>
              <w:spacing w:line="360" w:lineRule="auto"/>
              <w:ind w:firstLine="2640" w:firstLineChars="11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海洋工程；超高压输变电工程；市政管网；</w:t>
            </w:r>
          </w:p>
          <w:p>
            <w:pPr>
              <w:spacing w:line="360" w:lineRule="auto"/>
              <w:ind w:firstLine="2640" w:firstLineChars="11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道路与交通工程；砼结构腐蚀；桥梁设计；标准管理；</w:t>
            </w:r>
          </w:p>
          <w:p>
            <w:pPr>
              <w:spacing w:line="360" w:lineRule="auto"/>
              <w:ind w:firstLine="2640" w:firstLineChars="1100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咨询建设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（二）专业大类：知识产权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专业小类：商标；专利；著作权；技术合同；计算机信息技术与网络；侵权；</w:t>
            </w:r>
          </w:p>
          <w:p>
            <w:pPr>
              <w:spacing w:line="360" w:lineRule="auto"/>
              <w:ind w:firstLine="1200" w:firstLineChars="5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特许经营；影视文化；广告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专业详细（仅供参考）：软硬件；计算机软件；医疗技术；网络；文化产业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（三）专业大类：房地产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专业小类：土地使用权转让；商品房买卖；房地产联建、开发；拆迁补偿；</w:t>
            </w:r>
          </w:p>
          <w:p>
            <w:pPr>
              <w:spacing w:line="360" w:lineRule="auto"/>
              <w:ind w:firstLine="1200" w:firstLineChars="5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物业管理；房屋租赁；委托代建；项目转让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专业详细（仅供参考）：土地管理；房屋管理；土地评估；土地出让转让；</w:t>
            </w:r>
          </w:p>
          <w:p>
            <w:pPr>
              <w:spacing w:line="360" w:lineRule="auto"/>
              <w:ind w:firstLine="2640" w:firstLineChars="11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土地资产管理与经营；土地开发；土地产权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（四）专业大类：公司及投资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专业小类：公司并购；合资合作；国际投资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专业详细（仅供参考）：外商投资法；外商投资；联营；公司设立；</w:t>
            </w:r>
          </w:p>
          <w:p>
            <w:pPr>
              <w:spacing w:line="360" w:lineRule="auto"/>
              <w:ind w:firstLine="2640" w:firstLineChars="11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公司分立、合并；股东权益；公司清算；</w:t>
            </w:r>
          </w:p>
          <w:p>
            <w:pPr>
              <w:spacing w:line="360" w:lineRule="auto"/>
              <w:ind w:firstLine="2640" w:firstLineChars="11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公司收购兼并；股权转让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（五）专业大类：金融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专业小类：借贷；票据；证券；期货；保险；担保；融资租赁合同；国际金融；</w:t>
            </w:r>
          </w:p>
          <w:p>
            <w:pPr>
              <w:spacing w:line="360" w:lineRule="auto"/>
              <w:ind w:firstLine="1200" w:firstLineChars="5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信托；有限合伙；基金；典当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专业详细（仅供参考）：股票证券；借款合同；银行业务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（六）专业大类：国际贸易及海商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专业小类：提单；仓单；信用证；海商；国际货物买卖；国际货物运输；</w:t>
            </w:r>
          </w:p>
          <w:p>
            <w:pPr>
              <w:spacing w:line="360" w:lineRule="auto"/>
              <w:ind w:firstLine="1200" w:firstLineChars="5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国际贸易保险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专业详细（仅供参考）：商贸；国际商法；国际经济合作实务；国际商务；</w:t>
            </w:r>
          </w:p>
          <w:p>
            <w:pPr>
              <w:spacing w:line="360" w:lineRule="auto"/>
              <w:ind w:firstLine="2640" w:firstLineChars="11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国际私法；国际冲突法；国际商事仲裁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（七）专业大类：能源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专业小类：探矿权；采矿权；能源交易；其他能源纠纷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专业详细（仅供参考）：石油天然气；能源（电能、生物）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（八）专业大类：通用航空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专业小类：航空制造；航空运输；航空培训；其他航空纠纷；航空技术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专业详细：（未列出，可根据情况填写）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（九）专业大类：合同（注：此类为兜底类别，选择此大类一般仅表明您能审理普通合同纠纷，不能涵盖其它专业，如有擅长专业领域请务必选择其它专业大类）</w:t>
            </w:r>
          </w:p>
          <w:p>
            <w:pPr>
              <w:spacing w:line="360" w:lineRule="auto"/>
              <w:ind w:left="1200" w:hanging="1200" w:hangingChars="5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专业小类：买卖合同；租赁合同；承揽合同；运输合同；保管合同；仓储合同；委托合同；行纪合同；居间合同；服务合同</w:t>
            </w:r>
          </w:p>
        </w:tc>
      </w:tr>
    </w:tbl>
    <w:p>
      <w:pPr>
        <w:rPr>
          <w:rFonts w:ascii="仿宋_GB2312" w:eastAsia="仿宋_GB2312"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E3CA1A"/>
    <w:multiLevelType w:val="singleLevel"/>
    <w:tmpl w:val="D2E3CA1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19A7B02"/>
    <w:multiLevelType w:val="singleLevel"/>
    <w:tmpl w:val="519A7B0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hen">
    <w15:presenceInfo w15:providerId="None" w15:userId="C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3MjRjZWM3MGQ2M2Y4ZTY2NGIwYmVkNjVhZTY2OGQifQ=="/>
  </w:docVars>
  <w:rsids>
    <w:rsidRoot w:val="0029627C"/>
    <w:rsid w:val="00092899"/>
    <w:rsid w:val="000B77CF"/>
    <w:rsid w:val="00105D74"/>
    <w:rsid w:val="00162D20"/>
    <w:rsid w:val="00191F8B"/>
    <w:rsid w:val="0029627C"/>
    <w:rsid w:val="003662BF"/>
    <w:rsid w:val="00546AD9"/>
    <w:rsid w:val="00627224"/>
    <w:rsid w:val="006B2159"/>
    <w:rsid w:val="007E4690"/>
    <w:rsid w:val="008D7A14"/>
    <w:rsid w:val="009353D4"/>
    <w:rsid w:val="00971A01"/>
    <w:rsid w:val="009D2C0E"/>
    <w:rsid w:val="009F5941"/>
    <w:rsid w:val="00A2131C"/>
    <w:rsid w:val="00A22CC5"/>
    <w:rsid w:val="00A67B04"/>
    <w:rsid w:val="00AE75E4"/>
    <w:rsid w:val="00B1216E"/>
    <w:rsid w:val="00C876BA"/>
    <w:rsid w:val="00D037BA"/>
    <w:rsid w:val="00D810B9"/>
    <w:rsid w:val="00DC7351"/>
    <w:rsid w:val="00E414D7"/>
    <w:rsid w:val="00EE4AF2"/>
    <w:rsid w:val="00EE7CAA"/>
    <w:rsid w:val="00F85B70"/>
    <w:rsid w:val="00FC5C3E"/>
    <w:rsid w:val="00FC6F77"/>
    <w:rsid w:val="06BA2485"/>
    <w:rsid w:val="09783BB2"/>
    <w:rsid w:val="0A026DC0"/>
    <w:rsid w:val="0A0F3741"/>
    <w:rsid w:val="0D2C7836"/>
    <w:rsid w:val="173C2D6C"/>
    <w:rsid w:val="194B1EB4"/>
    <w:rsid w:val="1AB63B24"/>
    <w:rsid w:val="1C461BF4"/>
    <w:rsid w:val="21690C01"/>
    <w:rsid w:val="23B3396E"/>
    <w:rsid w:val="25610D8B"/>
    <w:rsid w:val="26F52AB1"/>
    <w:rsid w:val="29A57480"/>
    <w:rsid w:val="2A1950EC"/>
    <w:rsid w:val="303969C8"/>
    <w:rsid w:val="398E7FDB"/>
    <w:rsid w:val="3A3014C3"/>
    <w:rsid w:val="3B5322AF"/>
    <w:rsid w:val="3CAB6D15"/>
    <w:rsid w:val="42D261AF"/>
    <w:rsid w:val="43E63B53"/>
    <w:rsid w:val="45BD2F48"/>
    <w:rsid w:val="4DA317F6"/>
    <w:rsid w:val="4E9E678D"/>
    <w:rsid w:val="56B25DEA"/>
    <w:rsid w:val="56D84525"/>
    <w:rsid w:val="5D2A6606"/>
    <w:rsid w:val="5DBC2DFE"/>
    <w:rsid w:val="5F9620DF"/>
    <w:rsid w:val="5FFE0F82"/>
    <w:rsid w:val="65010C4F"/>
    <w:rsid w:val="67474B9A"/>
    <w:rsid w:val="6B124E35"/>
    <w:rsid w:val="6D0A3B7A"/>
    <w:rsid w:val="6DE43259"/>
    <w:rsid w:val="762F1B42"/>
    <w:rsid w:val="797352EE"/>
    <w:rsid w:val="7CEF25B3"/>
    <w:rsid w:val="7F51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DF633B-70FF-48D7-ACC4-0A4B9D0440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1792</Words>
  <Characters>1847</Characters>
  <Lines>22</Lines>
  <Paragraphs>6</Paragraphs>
  <TotalTime>19</TotalTime>
  <ScaleCrop>false</ScaleCrop>
  <LinksUpToDate>false</LinksUpToDate>
  <CharactersWithSpaces>2091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2022-01-18T03:07:00Z</dcterms:created>
  <dc:creator>Zhengheng Lin</dc:creator>
  <cp:lastModifiedBy>Irene</cp:lastModifiedBy>
  <cp:lastPrinted>2022-01-28T03:24:00Z</cp:lastPrinted>
  <dcterms:modified xsi:type="dcterms:W3CDTF">2022-06-02T01:22:51Z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D32A9D14407140DDBD7E632B55D389C0</vt:lpwstr>
  </property>
</Properties>
</file>